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35DD" w14:textId="4FBD00CE" w:rsidR="001B1C58" w:rsidRPr="001B1C58" w:rsidRDefault="001B1C58" w:rsidP="00040F3C">
      <w:pPr>
        <w:spacing w:after="0" w:line="360" w:lineRule="auto"/>
        <w:jc w:val="right"/>
        <w:rPr>
          <w:ins w:id="0" w:author="1" w:date="2020-05-20T16:46:00Z"/>
          <w:rFonts w:ascii="Times New Roman" w:hAnsi="Times New Roman" w:cs="Times New Roman"/>
          <w:bCs/>
          <w:sz w:val="24"/>
          <w:szCs w:val="24"/>
          <w:rPrChange w:id="1" w:author="1" w:date="2020-05-20T16:47:00Z">
            <w:rPr>
              <w:ins w:id="2" w:author="1" w:date="2020-05-20T16:46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3" w:author="2" w:date="2020-05-21T13:51:00Z">
          <w:pPr>
            <w:jc w:val="right"/>
          </w:pPr>
        </w:pPrChange>
      </w:pPr>
      <w:ins w:id="4" w:author="1" w:date="2020-05-20T16:46:00Z">
        <w:r w:rsidRPr="001B1C58">
          <w:rPr>
            <w:rFonts w:ascii="Times New Roman" w:hAnsi="Times New Roman" w:cs="Times New Roman"/>
            <w:bCs/>
            <w:sz w:val="24"/>
            <w:szCs w:val="24"/>
            <w:rPrChange w:id="5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УТВЕРЖДАЮ:</w:t>
        </w:r>
      </w:ins>
    </w:p>
    <w:p w14:paraId="20D4CBDC" w14:textId="43BE3FAC" w:rsidR="001B1C58" w:rsidRPr="001B1C58" w:rsidRDefault="00040F3C" w:rsidP="00040F3C">
      <w:pPr>
        <w:spacing w:after="0" w:line="360" w:lineRule="auto"/>
        <w:jc w:val="right"/>
        <w:rPr>
          <w:ins w:id="6" w:author="1" w:date="2020-05-20T16:46:00Z"/>
          <w:rFonts w:ascii="Times New Roman" w:hAnsi="Times New Roman" w:cs="Times New Roman"/>
          <w:bCs/>
          <w:sz w:val="24"/>
          <w:szCs w:val="24"/>
          <w:rPrChange w:id="7" w:author="1" w:date="2020-05-20T16:47:00Z">
            <w:rPr>
              <w:ins w:id="8" w:author="1" w:date="2020-05-20T16:46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9" w:author="2" w:date="2020-05-21T13:51:00Z">
          <w:pPr>
            <w:jc w:val="right"/>
          </w:pPr>
        </w:pPrChange>
      </w:pPr>
      <w:ins w:id="10" w:author="2" w:date="2020-05-21T13:52:00Z">
        <w:r>
          <w:rPr>
            <w:rFonts w:ascii="Times New Roman" w:hAnsi="Times New Roman" w:cs="Times New Roman"/>
            <w:bCs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5C468560" wp14:editId="061F6C2F">
              <wp:simplePos x="0" y="0"/>
              <wp:positionH relativeFrom="column">
                <wp:posOffset>3910965</wp:posOffset>
              </wp:positionH>
              <wp:positionV relativeFrom="paragraph">
                <wp:posOffset>102870</wp:posOffset>
              </wp:positionV>
              <wp:extent cx="886460" cy="424815"/>
              <wp:effectExtent l="0" t="0" r="889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архинчеева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6460" cy="424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ins w:id="11" w:author="1" w:date="2020-05-20T16:46:00Z">
        <w:r w:rsidR="001B1C58" w:rsidRPr="001B1C58">
          <w:rPr>
            <w:rFonts w:ascii="Times New Roman" w:hAnsi="Times New Roman" w:cs="Times New Roman"/>
            <w:bCs/>
            <w:sz w:val="24"/>
            <w:szCs w:val="24"/>
            <w:rPrChange w:id="12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Директор ГАУК РБ «РЦНТ»</w:t>
        </w:r>
      </w:ins>
    </w:p>
    <w:p w14:paraId="54C79BB1" w14:textId="71A43626" w:rsidR="001B1C58" w:rsidRPr="001B1C58" w:rsidRDefault="001B1C58" w:rsidP="00040F3C">
      <w:pPr>
        <w:spacing w:after="0" w:line="360" w:lineRule="auto"/>
        <w:jc w:val="right"/>
        <w:rPr>
          <w:ins w:id="13" w:author="1" w:date="2020-05-20T16:47:00Z"/>
          <w:rFonts w:ascii="Times New Roman" w:hAnsi="Times New Roman" w:cs="Times New Roman"/>
          <w:bCs/>
          <w:sz w:val="24"/>
          <w:szCs w:val="24"/>
          <w:rPrChange w:id="14" w:author="1" w:date="2020-05-20T16:47:00Z">
            <w:rPr>
              <w:ins w:id="15" w:author="1" w:date="2020-05-20T16:47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6" w:author="2" w:date="2020-05-21T13:51:00Z">
          <w:pPr>
            <w:jc w:val="right"/>
          </w:pPr>
        </w:pPrChange>
      </w:pPr>
      <w:ins w:id="17" w:author="1" w:date="2020-05-20T16:46:00Z">
        <w:r w:rsidRPr="001B1C58">
          <w:rPr>
            <w:rFonts w:ascii="Times New Roman" w:hAnsi="Times New Roman" w:cs="Times New Roman"/>
            <w:bCs/>
            <w:sz w:val="24"/>
            <w:szCs w:val="24"/>
            <w:rPrChange w:id="18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_____</w:t>
        </w:r>
      </w:ins>
      <w:ins w:id="19" w:author="1" w:date="2020-05-20T16:47:00Z">
        <w:r w:rsidRPr="001B1C58">
          <w:rPr>
            <w:rFonts w:ascii="Times New Roman" w:hAnsi="Times New Roman" w:cs="Times New Roman"/>
            <w:bCs/>
            <w:sz w:val="24"/>
            <w:szCs w:val="24"/>
            <w:rPrChange w:id="20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_____</w:t>
        </w:r>
      </w:ins>
      <w:ins w:id="21" w:author="2" w:date="2020-05-21T13:52:00Z">
        <w:r w:rsidR="00040F3C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22" w:author="1" w:date="2020-05-20T16:47:00Z">
        <w:r w:rsidRPr="001B1C58">
          <w:rPr>
            <w:rFonts w:ascii="Times New Roman" w:hAnsi="Times New Roman" w:cs="Times New Roman"/>
            <w:bCs/>
            <w:sz w:val="24"/>
            <w:szCs w:val="24"/>
            <w:rPrChange w:id="23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Ж.А.</w:t>
        </w:r>
      </w:ins>
      <w:ins w:id="24" w:author="2" w:date="2020-05-21T13:52:00Z">
        <w:r w:rsidR="00040F3C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proofErr w:type="spellStart"/>
      <w:ins w:id="25" w:author="1" w:date="2020-05-20T16:47:00Z">
        <w:r w:rsidRPr="001B1C58">
          <w:rPr>
            <w:rFonts w:ascii="Times New Roman" w:hAnsi="Times New Roman" w:cs="Times New Roman"/>
            <w:bCs/>
            <w:sz w:val="24"/>
            <w:szCs w:val="24"/>
            <w:rPrChange w:id="26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Архинчеева</w:t>
        </w:r>
        <w:proofErr w:type="spellEnd"/>
      </w:ins>
    </w:p>
    <w:p w14:paraId="1870A6F1" w14:textId="0E91E3B9" w:rsidR="001B1C58" w:rsidRPr="001B1C58" w:rsidRDefault="001B1C58" w:rsidP="00040F3C">
      <w:pPr>
        <w:spacing w:after="0" w:line="360" w:lineRule="auto"/>
        <w:jc w:val="right"/>
        <w:rPr>
          <w:ins w:id="27" w:author="1" w:date="2020-05-20T16:46:00Z"/>
          <w:rFonts w:ascii="Times New Roman" w:hAnsi="Times New Roman" w:cs="Times New Roman"/>
          <w:bCs/>
          <w:sz w:val="24"/>
          <w:szCs w:val="24"/>
          <w:rPrChange w:id="28" w:author="1" w:date="2020-05-20T16:47:00Z">
            <w:rPr>
              <w:ins w:id="29" w:author="1" w:date="2020-05-20T16:46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30" w:author="2" w:date="2020-05-21T13:51:00Z">
          <w:pPr>
            <w:jc w:val="center"/>
          </w:pPr>
        </w:pPrChange>
      </w:pPr>
      <w:ins w:id="31" w:author="1" w:date="2020-05-20T16:47:00Z">
        <w:r w:rsidRPr="001B1C58">
          <w:rPr>
            <w:rFonts w:ascii="Times New Roman" w:hAnsi="Times New Roman" w:cs="Times New Roman"/>
            <w:bCs/>
            <w:sz w:val="24"/>
            <w:szCs w:val="24"/>
            <w:rPrChange w:id="32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«___</w:t>
        </w:r>
        <w:proofErr w:type="gramStart"/>
        <w:r w:rsidRPr="001B1C58">
          <w:rPr>
            <w:rFonts w:ascii="Times New Roman" w:hAnsi="Times New Roman" w:cs="Times New Roman"/>
            <w:bCs/>
            <w:sz w:val="24"/>
            <w:szCs w:val="24"/>
            <w:rPrChange w:id="33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_»_</w:t>
        </w:r>
        <w:proofErr w:type="gramEnd"/>
        <w:r w:rsidRPr="001B1C58">
          <w:rPr>
            <w:rFonts w:ascii="Times New Roman" w:hAnsi="Times New Roman" w:cs="Times New Roman"/>
            <w:bCs/>
            <w:sz w:val="24"/>
            <w:szCs w:val="24"/>
            <w:rPrChange w:id="34" w:author="1" w:date="2020-05-20T16:4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_____________2020г.</w:t>
        </w:r>
      </w:ins>
    </w:p>
    <w:p w14:paraId="73C5E993" w14:textId="77777777" w:rsidR="001B1C58" w:rsidRDefault="001B1C58" w:rsidP="00040F3C">
      <w:pPr>
        <w:spacing w:after="0" w:line="360" w:lineRule="auto"/>
        <w:jc w:val="center"/>
        <w:rPr>
          <w:ins w:id="35" w:author="1" w:date="2020-05-20T16:46:00Z"/>
          <w:rFonts w:ascii="Times New Roman" w:hAnsi="Times New Roman" w:cs="Times New Roman"/>
          <w:b/>
          <w:sz w:val="24"/>
          <w:szCs w:val="24"/>
        </w:rPr>
        <w:pPrChange w:id="36" w:author="2" w:date="2020-05-21T13:51:00Z">
          <w:pPr>
            <w:jc w:val="center"/>
          </w:pPr>
        </w:pPrChange>
      </w:pPr>
    </w:p>
    <w:p w14:paraId="3380EA8C" w14:textId="39FB2BA3" w:rsidR="006A7A32" w:rsidRPr="00962241" w:rsidRDefault="006A7A32" w:rsidP="00040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pPrChange w:id="37" w:author="2" w:date="2020-05-21T13:51:00Z">
          <w:pPr>
            <w:jc w:val="center"/>
          </w:pPr>
        </w:pPrChange>
      </w:pPr>
      <w:r w:rsidRPr="009622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27D799" w14:textId="1795C9D2" w:rsidR="006A7A32" w:rsidRPr="00962241" w:rsidRDefault="006A7A32" w:rsidP="00040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pPrChange w:id="38" w:author="2" w:date="2020-05-21T13:51:00Z">
          <w:pPr>
            <w:jc w:val="center"/>
          </w:pPr>
        </w:pPrChange>
      </w:pPr>
      <w:r w:rsidRPr="00962241">
        <w:rPr>
          <w:rFonts w:ascii="Times New Roman" w:hAnsi="Times New Roman" w:cs="Times New Roman"/>
          <w:b/>
          <w:sz w:val="24"/>
          <w:szCs w:val="24"/>
        </w:rPr>
        <w:t xml:space="preserve">о конкурсе на поддержку </w:t>
      </w:r>
      <w:r w:rsidR="00E43593" w:rsidRPr="00E43593">
        <w:rPr>
          <w:rFonts w:ascii="Times New Roman" w:hAnsi="Times New Roman" w:cs="Times New Roman"/>
          <w:b/>
          <w:bCs/>
          <w:sz w:val="24"/>
          <w:szCs w:val="24"/>
        </w:rPr>
        <w:t>мастеров, работающих в направлении народно – художественных промыслов и ремесел</w:t>
      </w:r>
    </w:p>
    <w:p w14:paraId="5EDEC6BB" w14:textId="0983F258" w:rsidR="00E43593" w:rsidRDefault="006A7A32" w:rsidP="00040F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pPrChange w:id="39" w:author="2" w:date="2020-05-21T13:51:00Z">
          <w:pPr>
            <w:jc w:val="both"/>
          </w:pPr>
        </w:pPrChange>
      </w:pPr>
      <w:r w:rsidRPr="00962241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регулирует порядок и условия проведения </w:t>
      </w:r>
      <w:r w:rsidR="00962241" w:rsidRPr="00962241">
        <w:rPr>
          <w:rFonts w:ascii="Times New Roman" w:hAnsi="Times New Roman" w:cs="Times New Roman"/>
          <w:bCs/>
          <w:sz w:val="24"/>
          <w:szCs w:val="24"/>
        </w:rPr>
        <w:t>конкурса, создания</w:t>
      </w:r>
      <w:r w:rsidRPr="00962241">
        <w:rPr>
          <w:rFonts w:ascii="Times New Roman" w:hAnsi="Times New Roman" w:cs="Times New Roman"/>
          <w:bCs/>
          <w:sz w:val="24"/>
          <w:szCs w:val="24"/>
        </w:rPr>
        <w:br/>
        <w:t xml:space="preserve">и деятельности Конкурсной комиссии </w:t>
      </w:r>
      <w:r w:rsidR="00962241" w:rsidRPr="00962241">
        <w:rPr>
          <w:rFonts w:ascii="Times New Roman" w:hAnsi="Times New Roman" w:cs="Times New Roman"/>
          <w:bCs/>
          <w:sz w:val="24"/>
          <w:szCs w:val="24"/>
        </w:rPr>
        <w:t xml:space="preserve">по оцениванию </w:t>
      </w:r>
      <w:r w:rsidRPr="00962241">
        <w:rPr>
          <w:rFonts w:ascii="Times New Roman" w:hAnsi="Times New Roman" w:cs="Times New Roman"/>
          <w:bCs/>
          <w:sz w:val="24"/>
          <w:szCs w:val="24"/>
        </w:rPr>
        <w:t>творческих проектов, способствующих сохранению, развитию и популяризации народных художественных промыслов и ремесел</w:t>
      </w:r>
      <w:r w:rsidR="00E435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E4FC19" w14:textId="5F99616C" w:rsidR="00DF24C1" w:rsidRPr="00962241" w:rsidRDefault="00D537A7" w:rsidP="00040F3C">
      <w:pPr>
        <w:pStyle w:val="a3"/>
        <w:spacing w:before="0" w:beforeAutospacing="0" w:after="0" w:afterAutospacing="0" w:line="360" w:lineRule="auto"/>
        <w:pPrChange w:id="40" w:author="2" w:date="2020-05-21T13:51:00Z">
          <w:pPr>
            <w:pStyle w:val="a3"/>
            <w:spacing w:before="0" w:beforeAutospacing="0" w:after="240" w:afterAutospacing="0"/>
          </w:pPr>
        </w:pPrChange>
      </w:pPr>
      <w:r w:rsidRPr="00962241">
        <w:rPr>
          <w:b/>
          <w:bCs/>
        </w:rPr>
        <w:t>Учредитель конкурса:</w:t>
      </w:r>
      <w:r w:rsidRPr="00962241">
        <w:t xml:space="preserve"> Министерство культуры Республики Бурятия;</w:t>
      </w:r>
    </w:p>
    <w:p w14:paraId="1A3B4B79" w14:textId="41DDBB6A" w:rsidR="00D537A7" w:rsidRPr="00D537A7" w:rsidRDefault="00D537A7" w:rsidP="00040F3C">
      <w:pPr>
        <w:pStyle w:val="a3"/>
        <w:spacing w:before="0" w:beforeAutospacing="0" w:after="0" w:afterAutospacing="0" w:line="360" w:lineRule="auto"/>
        <w:pPrChange w:id="41" w:author="2" w:date="2020-05-21T13:51:00Z">
          <w:pPr>
            <w:pStyle w:val="a3"/>
            <w:spacing w:before="0" w:beforeAutospacing="0" w:after="240" w:afterAutospacing="0"/>
          </w:pPr>
        </w:pPrChange>
      </w:pPr>
      <w:r w:rsidRPr="00962241">
        <w:rPr>
          <w:b/>
          <w:bCs/>
        </w:rPr>
        <w:t>Организатор конкурса:</w:t>
      </w:r>
      <w:r w:rsidRPr="00962241">
        <w:t xml:space="preserve"> ГАУК РБ «Республиканский центр народного творчества»</w:t>
      </w:r>
    </w:p>
    <w:p w14:paraId="25D31B70" w14:textId="77777777" w:rsidR="00D537A7" w:rsidRDefault="00D537A7" w:rsidP="00040F3C">
      <w:pPr>
        <w:pStyle w:val="a3"/>
        <w:spacing w:before="0" w:beforeAutospacing="0" w:after="0" w:afterAutospacing="0" w:line="360" w:lineRule="auto"/>
        <w:jc w:val="center"/>
        <w:rPr>
          <w:b/>
          <w:bCs/>
        </w:rPr>
        <w:pPrChange w:id="42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</w:p>
    <w:p w14:paraId="65A81F26" w14:textId="726B9F81" w:rsidR="00B5620A" w:rsidRPr="00BE0571" w:rsidRDefault="00B5620A" w:rsidP="00040F3C">
      <w:pPr>
        <w:pStyle w:val="a3"/>
        <w:spacing w:before="0" w:beforeAutospacing="0" w:after="0" w:afterAutospacing="0" w:line="360" w:lineRule="auto"/>
        <w:jc w:val="center"/>
        <w:pPrChange w:id="43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  <w:r w:rsidRPr="00BE0571">
        <w:rPr>
          <w:b/>
          <w:bCs/>
        </w:rPr>
        <w:t>Основные приоритеты</w:t>
      </w:r>
      <w:r w:rsidR="006A7A32">
        <w:rPr>
          <w:b/>
          <w:bCs/>
        </w:rPr>
        <w:t xml:space="preserve"> конкурса</w:t>
      </w:r>
    </w:p>
    <w:p w14:paraId="7DBFED5C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44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>- содействие формированию единого культурного пространства</w:t>
      </w:r>
      <w:r w:rsidR="00571891" w:rsidRPr="00BE0571">
        <w:t xml:space="preserve"> Республики Бурятия</w:t>
      </w:r>
      <w:r w:rsidRPr="00BE0571">
        <w:t xml:space="preserve">; </w:t>
      </w:r>
    </w:p>
    <w:p w14:paraId="4701EC97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45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- создание культурных ценностей; </w:t>
      </w:r>
    </w:p>
    <w:p w14:paraId="2FDE3499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46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>- сохран</w:t>
      </w:r>
      <w:r w:rsidR="00E74632" w:rsidRPr="00BE0571">
        <w:t>ение культурного наследия Республики Бурятия</w:t>
      </w:r>
      <w:r w:rsidRPr="00BE0571">
        <w:t xml:space="preserve">; </w:t>
      </w:r>
    </w:p>
    <w:p w14:paraId="7A949FF4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47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>- распространение лучших достижений в сфере</w:t>
      </w:r>
      <w:r w:rsidR="00E74632" w:rsidRPr="00BE0571">
        <w:t xml:space="preserve"> народн</w:t>
      </w:r>
      <w:r w:rsidR="00DF24C1" w:rsidRPr="00BE0571">
        <w:t>ых</w:t>
      </w:r>
      <w:r w:rsidR="00E74632" w:rsidRPr="00BE0571">
        <w:t xml:space="preserve"> художественных промыслов</w:t>
      </w:r>
      <w:r w:rsidR="00DF24C1" w:rsidRPr="00BE0571">
        <w:t>.</w:t>
      </w:r>
      <w:r w:rsidRPr="00BE0571">
        <w:t xml:space="preserve"> </w:t>
      </w:r>
    </w:p>
    <w:p w14:paraId="32C953B2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rPr>
          <w:b/>
          <w:bCs/>
        </w:rPr>
        <w:pPrChange w:id="48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rPr>
          <w:b/>
          <w:bCs/>
          <w:u w:val="single"/>
        </w:rPr>
        <w:t>Цели конкурса</w:t>
      </w:r>
      <w:r w:rsidR="00CE777D" w:rsidRPr="00BE0571">
        <w:rPr>
          <w:b/>
          <w:bCs/>
        </w:rPr>
        <w:t xml:space="preserve"> </w:t>
      </w:r>
      <w:r w:rsidRPr="00BE0571">
        <w:rPr>
          <w:b/>
          <w:bCs/>
        </w:rPr>
        <w:t>–</w:t>
      </w:r>
      <w:r w:rsidR="00DF24C1" w:rsidRPr="00BE0571">
        <w:rPr>
          <w:b/>
          <w:bCs/>
        </w:rPr>
        <w:t xml:space="preserve"> </w:t>
      </w:r>
      <w:r w:rsidRPr="00BE0571">
        <w:t>содействие сохранению и распрост</w:t>
      </w:r>
      <w:r w:rsidR="001F6EC0" w:rsidRPr="00BE0571">
        <w:t>ранению достижений народн</w:t>
      </w:r>
      <w:r w:rsidR="00DF24C1" w:rsidRPr="00BE0571">
        <w:t>ых</w:t>
      </w:r>
      <w:r w:rsidR="001F6EC0" w:rsidRPr="00BE0571">
        <w:t xml:space="preserve"> художественных промыслов Бурятии</w:t>
      </w:r>
      <w:r w:rsidRPr="00BE0571">
        <w:t>, приобщение к культурным ценностям различных слоев населения, поддержание традиций многонациональной культуры народов</w:t>
      </w:r>
      <w:r w:rsidR="00571891" w:rsidRPr="00BE0571">
        <w:t xml:space="preserve"> Бурятии</w:t>
      </w:r>
      <w:r w:rsidRPr="00BE0571">
        <w:t>.</w:t>
      </w:r>
    </w:p>
    <w:p w14:paraId="709C9779" w14:textId="4F430E53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center"/>
        <w:rPr>
          <w:del w:id="49" w:author="1" w:date="2020-05-20T16:42:00Z"/>
        </w:rPr>
        <w:pPrChange w:id="50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  <w:del w:id="51" w:author="1" w:date="2020-05-20T16:42:00Z">
        <w:r w:rsidRPr="00BE0571" w:rsidDel="001B1C58">
          <w:rPr>
            <w:b/>
            <w:bCs/>
            <w:u w:val="single"/>
          </w:rPr>
          <w:delText xml:space="preserve">Приоритетные критерии, которыми руководствуются эксперты при рассмотрении </w:delText>
        </w:r>
        <w:r w:rsidR="001E2A94" w:rsidDel="001B1C58">
          <w:rPr>
            <w:b/>
            <w:bCs/>
            <w:u w:val="single"/>
          </w:rPr>
          <w:delText xml:space="preserve">творческих </w:delText>
        </w:r>
        <w:r w:rsidRPr="00BE0571" w:rsidDel="001B1C58">
          <w:rPr>
            <w:b/>
            <w:bCs/>
            <w:u w:val="single"/>
          </w:rPr>
          <w:delText>проектов</w:delText>
        </w:r>
        <w:r w:rsidRPr="00BE0571" w:rsidDel="001B1C58">
          <w:rPr>
            <w:u w:val="single"/>
          </w:rPr>
          <w:delText>:</w:delText>
        </w:r>
      </w:del>
    </w:p>
    <w:p w14:paraId="426BE58F" w14:textId="6A24624A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52" w:author="1" w:date="2020-05-20T16:42:00Z"/>
        </w:rPr>
        <w:pPrChange w:id="53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54" w:author="1" w:date="2020-05-20T16:42:00Z">
        <w:r w:rsidRPr="00BE0571" w:rsidDel="001B1C58">
          <w:delText xml:space="preserve">- актуальность и значимость </w:delText>
        </w:r>
        <w:r w:rsidR="001E2A94" w:rsidDel="001B1C58">
          <w:delText xml:space="preserve">творческого </w:delText>
        </w:r>
        <w:r w:rsidRPr="00BE0571" w:rsidDel="001B1C58">
          <w:delText xml:space="preserve">проекта; </w:delText>
        </w:r>
      </w:del>
    </w:p>
    <w:p w14:paraId="4052684E" w14:textId="5986738E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55" w:author="1" w:date="2020-05-20T16:42:00Z"/>
        </w:rPr>
        <w:pPrChange w:id="56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57" w:author="1" w:date="2020-05-20T16:42:00Z">
        <w:r w:rsidRPr="00BE0571" w:rsidDel="001B1C58">
          <w:delText xml:space="preserve">- инновационный характер </w:delText>
        </w:r>
        <w:r w:rsidR="001E2A94" w:rsidDel="001B1C58">
          <w:delText xml:space="preserve">творческого </w:delText>
        </w:r>
        <w:r w:rsidRPr="00BE0571" w:rsidDel="001B1C58">
          <w:delText xml:space="preserve">проекта; </w:delText>
        </w:r>
      </w:del>
    </w:p>
    <w:p w14:paraId="34784B82" w14:textId="40FBE276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58" w:author="1" w:date="2020-05-20T16:42:00Z"/>
        </w:rPr>
        <w:pPrChange w:id="59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60" w:author="1" w:date="2020-05-20T16:42:00Z">
        <w:r w:rsidRPr="00BE0571" w:rsidDel="001B1C58">
          <w:delText xml:space="preserve">- перспектива и результаты реализации </w:delText>
        </w:r>
        <w:r w:rsidR="001E2A94" w:rsidDel="001B1C58">
          <w:delText xml:space="preserve">творческого </w:delText>
        </w:r>
        <w:r w:rsidRPr="00BE0571" w:rsidDel="001B1C58">
          <w:delText xml:space="preserve">проекта. </w:delText>
        </w:r>
      </w:del>
    </w:p>
    <w:p w14:paraId="05F58589" w14:textId="177546C6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center"/>
        <w:rPr>
          <w:del w:id="61" w:author="1" w:date="2020-05-20T16:42:00Z"/>
        </w:rPr>
        <w:pPrChange w:id="62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  <w:del w:id="63" w:author="1" w:date="2020-05-20T16:42:00Z">
        <w:r w:rsidRPr="00BE0571" w:rsidDel="001B1C58">
          <w:rPr>
            <w:b/>
            <w:bCs/>
            <w:u w:val="single"/>
          </w:rPr>
          <w:delText>Не допускаются к конкурсу заявки, направленные на:</w:delText>
        </w:r>
      </w:del>
    </w:p>
    <w:p w14:paraId="37107AF0" w14:textId="242940C1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64" w:author="1" w:date="2020-05-20T16:42:00Z"/>
        </w:rPr>
        <w:pPrChange w:id="65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66" w:author="1" w:date="2020-05-20T16:42:00Z">
        <w:r w:rsidRPr="00BE0571" w:rsidDel="001B1C58">
          <w:rPr>
            <w:b/>
            <w:bCs/>
          </w:rPr>
          <w:delText xml:space="preserve">- </w:delText>
        </w:r>
        <w:r w:rsidRPr="00BE0571" w:rsidDel="001B1C58">
          <w:rPr>
            <w:i/>
            <w:iCs/>
          </w:rPr>
          <w:delText xml:space="preserve">проведение конкурсов и фестивалей; </w:delText>
        </w:r>
      </w:del>
    </w:p>
    <w:p w14:paraId="0E491C70" w14:textId="413FE15A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67" w:author="1" w:date="2020-05-20T16:42:00Z"/>
        </w:rPr>
        <w:pPrChange w:id="68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69" w:author="1" w:date="2020-05-20T16:42:00Z">
        <w:r w:rsidRPr="00BE0571" w:rsidDel="001B1C58">
          <w:rPr>
            <w:i/>
            <w:iCs/>
          </w:rPr>
          <w:delText xml:space="preserve">- проведение юбилейных торжеств; </w:delText>
        </w:r>
      </w:del>
    </w:p>
    <w:p w14:paraId="25D4A099" w14:textId="210E712F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70" w:author="1" w:date="2020-05-20T16:42:00Z"/>
        </w:rPr>
        <w:pPrChange w:id="71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72" w:author="1" w:date="2020-05-20T16:42:00Z">
        <w:r w:rsidRPr="00BE0571" w:rsidDel="001B1C58">
          <w:rPr>
            <w:i/>
            <w:iCs/>
          </w:rPr>
          <w:delText xml:space="preserve">- плановые работы организаций; </w:delText>
        </w:r>
      </w:del>
    </w:p>
    <w:p w14:paraId="6921D1FD" w14:textId="205BE090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73" w:author="1" w:date="2020-05-20T16:42:00Z"/>
        </w:rPr>
        <w:pPrChange w:id="74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75" w:author="1" w:date="2020-05-20T16:42:00Z">
        <w:r w:rsidRPr="00BE0571" w:rsidDel="001B1C58">
          <w:rPr>
            <w:i/>
            <w:iCs/>
          </w:rPr>
          <w:delText xml:space="preserve">- </w:delText>
        </w:r>
      </w:del>
      <w:del w:id="76" w:author="1" w:date="2020-05-20T16:40:00Z">
        <w:r w:rsidRPr="00BE0571" w:rsidDel="001B1C58">
          <w:rPr>
            <w:i/>
            <w:iCs/>
          </w:rPr>
          <w:delText xml:space="preserve">реализацию </w:delText>
        </w:r>
      </w:del>
      <w:del w:id="77" w:author="1" w:date="2020-05-20T16:42:00Z">
        <w:r w:rsidRPr="00BE0571" w:rsidDel="001B1C58">
          <w:rPr>
            <w:i/>
            <w:iCs/>
          </w:rPr>
          <w:delText>завершенных и коммерческих проектов.</w:delText>
        </w:r>
        <w:r w:rsidRPr="00BE0571" w:rsidDel="001B1C58">
          <w:delText xml:space="preserve"> </w:delText>
        </w:r>
      </w:del>
    </w:p>
    <w:p w14:paraId="5181D0E5" w14:textId="6AE513F5" w:rsidR="00B5620A" w:rsidRPr="00BE0571" w:rsidDel="001B1C58" w:rsidRDefault="00B5620A" w:rsidP="00040F3C">
      <w:pPr>
        <w:pStyle w:val="a3"/>
        <w:spacing w:before="0" w:beforeAutospacing="0" w:after="0" w:afterAutospacing="0" w:line="360" w:lineRule="auto"/>
        <w:jc w:val="both"/>
        <w:rPr>
          <w:del w:id="78" w:author="1" w:date="2020-05-20T16:42:00Z"/>
        </w:rPr>
        <w:pPrChange w:id="79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80" w:author="1" w:date="2020-05-20T16:42:00Z">
        <w:r w:rsidRPr="00BE0571" w:rsidDel="001B1C58">
          <w:rPr>
            <w:b/>
            <w:bCs/>
          </w:rPr>
          <w:delText xml:space="preserve">Заявки, оформленные с нарушением условий данного конкурса, не рассматриваются. </w:delText>
        </w:r>
      </w:del>
    </w:p>
    <w:p w14:paraId="3E90DC86" w14:textId="713B82A1" w:rsidR="002D1931" w:rsidDel="001B1C58" w:rsidRDefault="002D1931" w:rsidP="00040F3C">
      <w:pPr>
        <w:pStyle w:val="a3"/>
        <w:spacing w:before="0" w:beforeAutospacing="0" w:after="0" w:afterAutospacing="0" w:line="360" w:lineRule="auto"/>
        <w:jc w:val="center"/>
        <w:rPr>
          <w:del w:id="81" w:author="1" w:date="2020-05-20T16:42:00Z"/>
          <w:b/>
          <w:bCs/>
          <w:u w:val="single"/>
        </w:rPr>
        <w:pPrChange w:id="82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</w:p>
    <w:p w14:paraId="0C667697" w14:textId="130F5898" w:rsidR="002D1931" w:rsidDel="001B1C58" w:rsidRDefault="002D1931" w:rsidP="00040F3C">
      <w:pPr>
        <w:pStyle w:val="a3"/>
        <w:spacing w:before="0" w:beforeAutospacing="0" w:after="0" w:afterAutospacing="0" w:line="360" w:lineRule="auto"/>
        <w:jc w:val="center"/>
        <w:rPr>
          <w:del w:id="83" w:author="1" w:date="2020-05-20T16:42:00Z"/>
          <w:b/>
          <w:bCs/>
          <w:u w:val="single"/>
        </w:rPr>
        <w:pPrChange w:id="84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</w:p>
    <w:p w14:paraId="7C37AFF0" w14:textId="5668C550" w:rsidR="00B5620A" w:rsidRPr="00BE0571" w:rsidRDefault="00146FFA" w:rsidP="00040F3C">
      <w:pPr>
        <w:pStyle w:val="a3"/>
        <w:spacing w:before="0" w:beforeAutospacing="0" w:after="0" w:afterAutospacing="0" w:line="360" w:lineRule="auto"/>
        <w:jc w:val="center"/>
        <w:pPrChange w:id="85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  <w:r>
        <w:rPr>
          <w:b/>
          <w:bCs/>
          <w:u w:val="single"/>
        </w:rPr>
        <w:t>Основные у</w:t>
      </w:r>
      <w:r w:rsidR="00B5620A" w:rsidRPr="00BE0571">
        <w:rPr>
          <w:b/>
          <w:bCs/>
          <w:u w:val="single"/>
        </w:rPr>
        <w:t>словия конкурса</w:t>
      </w:r>
    </w:p>
    <w:p w14:paraId="643E2049" w14:textId="58496BF8" w:rsidR="00146FFA" w:rsidRDefault="00E5346B" w:rsidP="00040F3C">
      <w:pPr>
        <w:pStyle w:val="a3"/>
        <w:spacing w:before="0" w:beforeAutospacing="0" w:after="0" w:afterAutospacing="0" w:line="360" w:lineRule="auto"/>
        <w:jc w:val="both"/>
        <w:rPr>
          <w:bCs/>
        </w:rPr>
        <w:pPrChange w:id="86" w:author="2" w:date="2020-05-21T13:51:00Z">
          <w:pPr>
            <w:pStyle w:val="a3"/>
            <w:spacing w:after="240"/>
            <w:jc w:val="both"/>
          </w:pPr>
        </w:pPrChange>
      </w:pPr>
      <w:r>
        <w:rPr>
          <w:bCs/>
        </w:rPr>
        <w:t>В конкурсе принимают участие мастера и мастерские (</w:t>
      </w:r>
      <w:r w:rsidR="002D1931">
        <w:rPr>
          <w:bCs/>
        </w:rPr>
        <w:t xml:space="preserve">студии) </w:t>
      </w:r>
      <w:r w:rsidR="002D1931" w:rsidRPr="00146FFA">
        <w:rPr>
          <w:bCs/>
        </w:rPr>
        <w:t>народных</w:t>
      </w:r>
      <w:r w:rsidR="00146FFA" w:rsidRPr="00146FFA">
        <w:rPr>
          <w:bCs/>
        </w:rPr>
        <w:t xml:space="preserve"> художественных промыслов</w:t>
      </w:r>
      <w:r w:rsidR="002D1931">
        <w:rPr>
          <w:bCs/>
        </w:rPr>
        <w:t>. Каждый участник</w:t>
      </w:r>
      <w:r w:rsidR="00146FFA" w:rsidRPr="00146FFA">
        <w:rPr>
          <w:bCs/>
        </w:rPr>
        <w:t xml:space="preserve"> представля</w:t>
      </w:r>
      <w:r w:rsidR="00044029">
        <w:rPr>
          <w:bCs/>
        </w:rPr>
        <w:t>е</w:t>
      </w:r>
      <w:r w:rsidR="00146FFA" w:rsidRPr="00146FFA">
        <w:rPr>
          <w:bCs/>
        </w:rPr>
        <w:t>т творчески</w:t>
      </w:r>
      <w:r w:rsidR="00044029">
        <w:rPr>
          <w:bCs/>
        </w:rPr>
        <w:t>й</w:t>
      </w:r>
      <w:r w:rsidR="00146FFA" w:rsidRPr="00146FFA">
        <w:rPr>
          <w:bCs/>
        </w:rPr>
        <w:t xml:space="preserve"> проект</w:t>
      </w:r>
      <w:r w:rsidR="00146FFA">
        <w:rPr>
          <w:bCs/>
        </w:rPr>
        <w:t xml:space="preserve"> по</w:t>
      </w:r>
      <w:r w:rsidR="00146FFA" w:rsidRPr="00146FFA">
        <w:rPr>
          <w:bCs/>
        </w:rPr>
        <w:t xml:space="preserve"> усовершенствовани</w:t>
      </w:r>
      <w:r w:rsidR="00146FFA">
        <w:rPr>
          <w:bCs/>
        </w:rPr>
        <w:t>ю</w:t>
      </w:r>
      <w:r w:rsidR="00146FFA" w:rsidRPr="00146FFA">
        <w:rPr>
          <w:bCs/>
        </w:rPr>
        <w:t xml:space="preserve"> материально – технической базы сво</w:t>
      </w:r>
      <w:ins w:id="87" w:author="1" w:date="2020-05-20T16:41:00Z">
        <w:r w:rsidR="001B1C58">
          <w:rPr>
            <w:bCs/>
          </w:rPr>
          <w:t>е</w:t>
        </w:r>
      </w:ins>
      <w:r w:rsidR="00146FFA" w:rsidRPr="00146FFA">
        <w:rPr>
          <w:bCs/>
        </w:rPr>
        <w:t>й мастерской (студии), в т.ч. закупк</w:t>
      </w:r>
      <w:r w:rsidR="00146FFA">
        <w:rPr>
          <w:bCs/>
        </w:rPr>
        <w:t>е</w:t>
      </w:r>
      <w:r w:rsidR="00146FFA" w:rsidRPr="00146FFA">
        <w:rPr>
          <w:bCs/>
        </w:rPr>
        <w:t xml:space="preserve"> технологического оборудования. </w:t>
      </w:r>
    </w:p>
    <w:p w14:paraId="3E696A6F" w14:textId="4B87BC39" w:rsidR="00146FFA" w:rsidRDefault="00146FFA" w:rsidP="00040F3C">
      <w:pPr>
        <w:pStyle w:val="a3"/>
        <w:spacing w:before="0" w:beforeAutospacing="0" w:after="0" w:afterAutospacing="0" w:line="360" w:lineRule="auto"/>
        <w:jc w:val="both"/>
        <w:rPr>
          <w:bCs/>
        </w:rPr>
        <w:pPrChange w:id="88" w:author="2" w:date="2020-05-21T13:51:00Z">
          <w:pPr>
            <w:pStyle w:val="a3"/>
            <w:spacing w:after="240"/>
            <w:jc w:val="both"/>
          </w:pPr>
        </w:pPrChange>
      </w:pPr>
      <w:r>
        <w:rPr>
          <w:bCs/>
        </w:rPr>
        <w:t xml:space="preserve">Творческий проект должен быть </w:t>
      </w:r>
      <w:r w:rsidRPr="00146FFA">
        <w:rPr>
          <w:bCs/>
        </w:rPr>
        <w:t xml:space="preserve"> </w:t>
      </w:r>
      <w:r>
        <w:rPr>
          <w:bCs/>
        </w:rPr>
        <w:t xml:space="preserve">направлен на </w:t>
      </w:r>
      <w:r w:rsidRPr="00146FFA">
        <w:rPr>
          <w:bCs/>
        </w:rPr>
        <w:t>созда</w:t>
      </w:r>
      <w:r>
        <w:rPr>
          <w:bCs/>
        </w:rPr>
        <w:t>ни</w:t>
      </w:r>
      <w:r w:rsidRPr="00146FFA">
        <w:rPr>
          <w:bCs/>
        </w:rPr>
        <w:t>е благоприятн</w:t>
      </w:r>
      <w:r>
        <w:rPr>
          <w:bCs/>
        </w:rPr>
        <w:t>ой</w:t>
      </w:r>
      <w:r w:rsidRPr="00146FFA">
        <w:rPr>
          <w:bCs/>
        </w:rPr>
        <w:t xml:space="preserve"> сред</w:t>
      </w:r>
      <w:r>
        <w:rPr>
          <w:bCs/>
        </w:rPr>
        <w:t>ы</w:t>
      </w:r>
      <w:r w:rsidRPr="00146FFA">
        <w:rPr>
          <w:bCs/>
        </w:rPr>
        <w:t xml:space="preserve"> для </w:t>
      </w:r>
      <w:r w:rsidR="00E5346B">
        <w:rPr>
          <w:bCs/>
        </w:rPr>
        <w:t xml:space="preserve">совершенствования </w:t>
      </w:r>
      <w:r w:rsidRPr="00146FFA">
        <w:rPr>
          <w:bCs/>
        </w:rPr>
        <w:t>деятельности, обеспечивающ</w:t>
      </w:r>
      <w:r>
        <w:rPr>
          <w:bCs/>
        </w:rPr>
        <w:t>ей</w:t>
      </w:r>
      <w:r w:rsidRPr="00146FFA">
        <w:rPr>
          <w:bCs/>
        </w:rPr>
        <w:t xml:space="preserve"> улучшение качества и конкурентоспособности в производстве, расширение рынка сбыта и продвижение изделий народных художественных промыслов, сувенирной продукции и народных музыкальных инструментов при условии использования современного технологического оборудования. </w:t>
      </w:r>
    </w:p>
    <w:p w14:paraId="0ECB525C" w14:textId="4DFED8A4" w:rsidR="00190249" w:rsidRDefault="00DF24C1" w:rsidP="00040F3C">
      <w:pPr>
        <w:pStyle w:val="a3"/>
        <w:spacing w:before="0" w:beforeAutospacing="0" w:after="0" w:afterAutospacing="0" w:line="360" w:lineRule="auto"/>
        <w:jc w:val="both"/>
        <w:pPrChange w:id="89" w:author="2" w:date="2020-05-21T13:51:00Z">
          <w:pPr>
            <w:pStyle w:val="a3"/>
            <w:spacing w:after="240"/>
            <w:jc w:val="both"/>
          </w:pPr>
        </w:pPrChange>
      </w:pPr>
      <w:r w:rsidRPr="00BE0571">
        <w:lastRenderedPageBreak/>
        <w:t xml:space="preserve">В конкурсе могут принять участие </w:t>
      </w:r>
      <w:r w:rsidR="00B5620A" w:rsidRPr="00BE0571">
        <w:t xml:space="preserve">граждане </w:t>
      </w:r>
      <w:r w:rsidR="001E2A94">
        <w:t>Республики Бурятия</w:t>
      </w:r>
      <w:r w:rsidR="00E5346B">
        <w:t xml:space="preserve"> и зарегистрированные на территории Республики Бурятия мастерские (студии)</w:t>
      </w:r>
      <w:r w:rsidR="00B5620A" w:rsidRPr="00BE0571">
        <w:t xml:space="preserve">, ведущие активную деятельность в сфере культуры, искусства. </w:t>
      </w:r>
    </w:p>
    <w:p w14:paraId="74EE167C" w14:textId="6CABFE2F" w:rsidR="00B5620A" w:rsidRDefault="00B5620A" w:rsidP="00040F3C">
      <w:pPr>
        <w:pStyle w:val="a3"/>
        <w:spacing w:before="0" w:beforeAutospacing="0" w:after="0" w:afterAutospacing="0" w:line="360" w:lineRule="auto"/>
        <w:jc w:val="both"/>
        <w:pPrChange w:id="90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Каждый </w:t>
      </w:r>
      <w:r w:rsidR="00C9723A">
        <w:t>участник конкурса</w:t>
      </w:r>
      <w:r w:rsidRPr="00BE0571">
        <w:t xml:space="preserve"> индивидуально или в составе творческого коллектива может подать </w:t>
      </w:r>
      <w:r w:rsidRPr="00BE0571">
        <w:rPr>
          <w:b/>
          <w:bCs/>
          <w:i/>
          <w:iCs/>
        </w:rPr>
        <w:t>только одну заявку</w:t>
      </w:r>
      <w:r w:rsidR="00DF24C1" w:rsidRPr="00BE0571">
        <w:rPr>
          <w:b/>
          <w:bCs/>
          <w:i/>
          <w:iCs/>
        </w:rPr>
        <w:t xml:space="preserve"> (</w:t>
      </w:r>
      <w:r w:rsidR="001E2A94">
        <w:rPr>
          <w:b/>
          <w:bCs/>
          <w:i/>
          <w:iCs/>
        </w:rPr>
        <w:t xml:space="preserve">форма заявки </w:t>
      </w:r>
      <w:r w:rsidR="00DF24C1" w:rsidRPr="00BE0571">
        <w:rPr>
          <w:b/>
          <w:bCs/>
          <w:i/>
          <w:iCs/>
        </w:rPr>
        <w:t>прилагается)</w:t>
      </w:r>
      <w:r w:rsidRPr="00BE0571">
        <w:t xml:space="preserve">. </w:t>
      </w:r>
    </w:p>
    <w:p w14:paraId="5F2A3960" w14:textId="4EC68DAB" w:rsidR="00D537A7" w:rsidRDefault="00D537A7" w:rsidP="00040F3C">
      <w:pPr>
        <w:pStyle w:val="a3"/>
        <w:spacing w:before="0" w:beforeAutospacing="0" w:after="0" w:afterAutospacing="0" w:line="360" w:lineRule="auto"/>
        <w:jc w:val="both"/>
        <w:rPr>
          <w:ins w:id="91" w:author="1" w:date="2020-05-20T16:43:00Z"/>
        </w:rPr>
        <w:pPrChange w:id="92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962241">
        <w:t xml:space="preserve">Оценивает заявки (творческие проекты) Конкурсная комиссия, сформированная Приказом </w:t>
      </w:r>
      <w:r w:rsidR="00962241" w:rsidRPr="00962241">
        <w:t xml:space="preserve">ГАУК РБ «Республиканский центр народного творчества» по согласованию с </w:t>
      </w:r>
      <w:r w:rsidRPr="00962241">
        <w:t>Министерств</w:t>
      </w:r>
      <w:r w:rsidR="00962241" w:rsidRPr="00962241">
        <w:t>ом</w:t>
      </w:r>
      <w:r w:rsidRPr="00962241">
        <w:t xml:space="preserve"> культуры Республики Бурятия. Конкурсн</w:t>
      </w:r>
      <w:r w:rsidR="00190249" w:rsidRPr="00962241">
        <w:t xml:space="preserve">ая </w:t>
      </w:r>
      <w:r w:rsidRPr="00962241">
        <w:t>комисси</w:t>
      </w:r>
      <w:r w:rsidR="00190249" w:rsidRPr="00962241">
        <w:t xml:space="preserve">я состоит из числа представителей Учредителя и Организатора конкурса, </w:t>
      </w:r>
      <w:r w:rsidR="00190249" w:rsidRPr="00C9723A">
        <w:t>Общественного совета при Министерстве культуры Республики Бурятия</w:t>
      </w:r>
      <w:r w:rsidR="00190249" w:rsidRPr="00962241">
        <w:t xml:space="preserve"> и специалистов в области народных художественных промыслов и ремесел.</w:t>
      </w:r>
      <w:r w:rsidRPr="00962241">
        <w:t xml:space="preserve"> </w:t>
      </w:r>
    </w:p>
    <w:p w14:paraId="5224ED45" w14:textId="2D86EF5D" w:rsidR="001B1C58" w:rsidRPr="001B1C58" w:rsidRDefault="001B1C58" w:rsidP="00040F3C">
      <w:pPr>
        <w:pStyle w:val="a3"/>
        <w:spacing w:before="0" w:beforeAutospacing="0" w:after="0" w:afterAutospacing="0" w:line="360" w:lineRule="auto"/>
        <w:jc w:val="both"/>
        <w:rPr>
          <w:ins w:id="93" w:author="1" w:date="2020-05-20T16:43:00Z"/>
        </w:rPr>
        <w:pPrChange w:id="94" w:author="2" w:date="2020-05-21T13:51:00Z">
          <w:pPr>
            <w:pStyle w:val="a3"/>
            <w:jc w:val="both"/>
          </w:pPr>
        </w:pPrChange>
      </w:pPr>
      <w:ins w:id="95" w:author="1" w:date="2020-05-20T16:43:00Z">
        <w:r w:rsidRPr="001B1C58">
          <w:rPr>
            <w:b/>
            <w:bCs/>
            <w:u w:val="single"/>
          </w:rPr>
          <w:t xml:space="preserve">Приоритетные критерии, которыми руководствуются </w:t>
        </w:r>
        <w:r>
          <w:rPr>
            <w:b/>
            <w:bCs/>
            <w:u w:val="single"/>
          </w:rPr>
          <w:t>Конкурсная комиссия</w:t>
        </w:r>
        <w:r w:rsidRPr="001B1C58">
          <w:rPr>
            <w:b/>
            <w:bCs/>
            <w:u w:val="single"/>
          </w:rPr>
          <w:t xml:space="preserve"> при рассмотрении творческих проектов</w:t>
        </w:r>
        <w:r w:rsidRPr="001B1C58">
          <w:rPr>
            <w:u w:val="single"/>
          </w:rPr>
          <w:t>:</w:t>
        </w:r>
      </w:ins>
    </w:p>
    <w:p w14:paraId="6DAF5212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96" w:author="1" w:date="2020-05-20T16:43:00Z"/>
        </w:rPr>
        <w:pPrChange w:id="97" w:author="2" w:date="2020-05-21T13:51:00Z">
          <w:pPr>
            <w:pStyle w:val="a3"/>
          </w:pPr>
        </w:pPrChange>
      </w:pPr>
      <w:ins w:id="98" w:author="1" w:date="2020-05-20T16:43:00Z">
        <w:r w:rsidRPr="001B1C58">
          <w:t xml:space="preserve">- актуальность и значимость творческого проекта; </w:t>
        </w:r>
      </w:ins>
    </w:p>
    <w:p w14:paraId="79EC6CDA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99" w:author="1" w:date="2020-05-20T16:43:00Z"/>
        </w:rPr>
        <w:pPrChange w:id="100" w:author="2" w:date="2020-05-21T13:51:00Z">
          <w:pPr>
            <w:pStyle w:val="a3"/>
          </w:pPr>
        </w:pPrChange>
      </w:pPr>
      <w:ins w:id="101" w:author="1" w:date="2020-05-20T16:43:00Z">
        <w:r w:rsidRPr="001B1C58">
          <w:t xml:space="preserve">- инновационный характер творческого проекта; </w:t>
        </w:r>
      </w:ins>
    </w:p>
    <w:p w14:paraId="7E18F22F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102" w:author="1" w:date="2020-05-20T16:43:00Z"/>
        </w:rPr>
        <w:pPrChange w:id="103" w:author="2" w:date="2020-05-21T13:51:00Z">
          <w:pPr>
            <w:pStyle w:val="a3"/>
          </w:pPr>
        </w:pPrChange>
      </w:pPr>
      <w:ins w:id="104" w:author="1" w:date="2020-05-20T16:43:00Z">
        <w:r w:rsidRPr="001B1C58">
          <w:t xml:space="preserve">- перспектива и результаты реализации творческого проекта. </w:t>
        </w:r>
      </w:ins>
    </w:p>
    <w:p w14:paraId="1E0FF32E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jc w:val="both"/>
        <w:rPr>
          <w:ins w:id="105" w:author="1" w:date="2020-05-20T16:43:00Z"/>
        </w:rPr>
        <w:pPrChange w:id="106" w:author="2" w:date="2020-05-21T13:51:00Z">
          <w:pPr>
            <w:pStyle w:val="a3"/>
            <w:jc w:val="both"/>
          </w:pPr>
        </w:pPrChange>
      </w:pPr>
      <w:ins w:id="107" w:author="1" w:date="2020-05-20T16:43:00Z">
        <w:r w:rsidRPr="001B1C58">
          <w:rPr>
            <w:b/>
            <w:bCs/>
            <w:u w:val="single"/>
          </w:rPr>
          <w:t>Не допускаются к конкурсу заявки, направленные на:</w:t>
        </w:r>
      </w:ins>
    </w:p>
    <w:p w14:paraId="64F0FA29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108" w:author="1" w:date="2020-05-20T16:43:00Z"/>
        </w:rPr>
        <w:pPrChange w:id="109" w:author="2" w:date="2020-05-21T13:51:00Z">
          <w:pPr>
            <w:pStyle w:val="a3"/>
          </w:pPr>
        </w:pPrChange>
      </w:pPr>
      <w:ins w:id="110" w:author="1" w:date="2020-05-20T16:43:00Z">
        <w:r w:rsidRPr="001B1C58">
          <w:rPr>
            <w:b/>
            <w:bCs/>
          </w:rPr>
          <w:t xml:space="preserve">- </w:t>
        </w:r>
        <w:r w:rsidRPr="001B1C58">
          <w:rPr>
            <w:i/>
            <w:iCs/>
          </w:rPr>
          <w:t xml:space="preserve">проведение конкурсов и фестивалей; </w:t>
        </w:r>
      </w:ins>
    </w:p>
    <w:p w14:paraId="0BB9D78E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111" w:author="1" w:date="2020-05-20T16:43:00Z"/>
        </w:rPr>
        <w:pPrChange w:id="112" w:author="2" w:date="2020-05-21T13:51:00Z">
          <w:pPr>
            <w:pStyle w:val="a3"/>
          </w:pPr>
        </w:pPrChange>
      </w:pPr>
      <w:ins w:id="113" w:author="1" w:date="2020-05-20T16:43:00Z">
        <w:r w:rsidRPr="001B1C58">
          <w:rPr>
            <w:i/>
            <w:iCs/>
          </w:rPr>
          <w:t xml:space="preserve">- проведение юбилейных торжеств; </w:t>
        </w:r>
      </w:ins>
    </w:p>
    <w:p w14:paraId="738F2232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114" w:author="1" w:date="2020-05-20T16:43:00Z"/>
        </w:rPr>
        <w:pPrChange w:id="115" w:author="2" w:date="2020-05-21T13:51:00Z">
          <w:pPr>
            <w:pStyle w:val="a3"/>
          </w:pPr>
        </w:pPrChange>
      </w:pPr>
      <w:ins w:id="116" w:author="1" w:date="2020-05-20T16:43:00Z">
        <w:r w:rsidRPr="001B1C58">
          <w:rPr>
            <w:i/>
            <w:iCs/>
          </w:rPr>
          <w:t xml:space="preserve">- плановые работы организаций; </w:t>
        </w:r>
      </w:ins>
    </w:p>
    <w:p w14:paraId="551FE088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117" w:author="1" w:date="2020-05-20T16:43:00Z"/>
        </w:rPr>
        <w:pPrChange w:id="118" w:author="2" w:date="2020-05-21T13:51:00Z">
          <w:pPr>
            <w:pStyle w:val="a3"/>
          </w:pPr>
        </w:pPrChange>
      </w:pPr>
      <w:ins w:id="119" w:author="1" w:date="2020-05-20T16:43:00Z">
        <w:r w:rsidRPr="001B1C58">
          <w:rPr>
            <w:i/>
            <w:iCs/>
          </w:rPr>
          <w:t>- реализация завершенных и коммерческих проектов.</w:t>
        </w:r>
        <w:r w:rsidRPr="001B1C58">
          <w:t xml:space="preserve"> </w:t>
        </w:r>
      </w:ins>
    </w:p>
    <w:p w14:paraId="42F5B1B9" w14:textId="77777777" w:rsidR="001B1C58" w:rsidRPr="001B1C58" w:rsidRDefault="001B1C58" w:rsidP="00040F3C">
      <w:pPr>
        <w:pStyle w:val="a3"/>
        <w:spacing w:before="0" w:beforeAutospacing="0" w:after="0" w:afterAutospacing="0" w:line="360" w:lineRule="auto"/>
        <w:rPr>
          <w:ins w:id="120" w:author="1" w:date="2020-05-20T16:43:00Z"/>
        </w:rPr>
        <w:pPrChange w:id="121" w:author="2" w:date="2020-05-21T13:51:00Z">
          <w:pPr>
            <w:pStyle w:val="a3"/>
          </w:pPr>
        </w:pPrChange>
      </w:pPr>
      <w:ins w:id="122" w:author="1" w:date="2020-05-20T16:43:00Z">
        <w:r w:rsidRPr="001B1C58">
          <w:rPr>
            <w:b/>
            <w:bCs/>
          </w:rPr>
          <w:t xml:space="preserve">Заявки, оформленные с нарушением условий данного конкурса, не рассматриваются. </w:t>
        </w:r>
      </w:ins>
    </w:p>
    <w:p w14:paraId="3235B9C8" w14:textId="2C997D61" w:rsidR="001B1C58" w:rsidRPr="00962241" w:rsidDel="001B1C58" w:rsidRDefault="001B1C58" w:rsidP="00040F3C">
      <w:pPr>
        <w:pStyle w:val="a3"/>
        <w:spacing w:before="0" w:beforeAutospacing="0" w:after="0" w:afterAutospacing="0" w:line="360" w:lineRule="auto"/>
        <w:jc w:val="both"/>
        <w:rPr>
          <w:del w:id="123" w:author="1" w:date="2020-05-20T16:43:00Z"/>
        </w:rPr>
        <w:pPrChange w:id="124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</w:p>
    <w:p w14:paraId="174E8BA0" w14:textId="71AC0CBC" w:rsidR="00190249" w:rsidRPr="00BE0571" w:rsidRDefault="00190249" w:rsidP="00040F3C">
      <w:pPr>
        <w:pStyle w:val="a3"/>
        <w:spacing w:before="0" w:beforeAutospacing="0" w:after="0" w:afterAutospacing="0" w:line="360" w:lineRule="auto"/>
        <w:jc w:val="both"/>
        <w:pPrChange w:id="125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962241">
        <w:t xml:space="preserve">Конкурсная комиссия определяет </w:t>
      </w:r>
      <w:r w:rsidR="00146FFA">
        <w:t>1 (одного) победителя, которому присуждается Диплом победителя и денежный приз в сумме 250000 (двести пятьдесят тысяч) рублей</w:t>
      </w:r>
      <w:r w:rsidRPr="00962241">
        <w:t>.</w:t>
      </w:r>
    </w:p>
    <w:p w14:paraId="6CE18490" w14:textId="3C92B8B0" w:rsidR="00B5620A" w:rsidRDefault="00B5620A" w:rsidP="00040F3C">
      <w:pPr>
        <w:pStyle w:val="a3"/>
        <w:spacing w:before="0" w:beforeAutospacing="0" w:after="0" w:afterAutospacing="0" w:line="360" w:lineRule="auto"/>
        <w:jc w:val="both"/>
        <w:rPr>
          <w:b/>
          <w:bCs/>
        </w:rPr>
        <w:pPrChange w:id="126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rPr>
          <w:b/>
          <w:bCs/>
        </w:rPr>
        <w:t xml:space="preserve">Присланные на конкурс материалы не возвращаются, рецензии не выдаются. Члены Совета </w:t>
      </w:r>
      <w:r w:rsidR="00DF24C1" w:rsidRPr="00BE0571">
        <w:rPr>
          <w:b/>
          <w:bCs/>
        </w:rPr>
        <w:t>конкурса</w:t>
      </w:r>
      <w:r w:rsidRPr="00BE0571">
        <w:rPr>
          <w:b/>
          <w:bCs/>
        </w:rPr>
        <w:t xml:space="preserve">, эксперты не предоставляют информацию о ходе экспертизы заявок соискателям. </w:t>
      </w:r>
    </w:p>
    <w:p w14:paraId="0BDC0BCF" w14:textId="77777777" w:rsidR="00F9310E" w:rsidRPr="00013C88" w:rsidRDefault="00F9310E" w:rsidP="00040F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127" w:author="2" w:date="2020-05-21T13:51:00Z">
          <w:pPr>
            <w:shd w:val="clear" w:color="auto" w:fill="FFFFFF"/>
            <w:spacing w:before="100" w:beforeAutospacing="1" w:after="100" w:afterAutospacing="1" w:line="240" w:lineRule="auto"/>
            <w:jc w:val="both"/>
          </w:pPr>
        </w:pPrChange>
      </w:pPr>
      <w:r w:rsidRPr="00013C8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конкурсной комиссии оформляется протоколом, где указываются победители конкурса. Протокол подписывается Председателем и членами конкурсной комиссии.</w:t>
      </w:r>
    </w:p>
    <w:p w14:paraId="13BDB894" w14:textId="77777777" w:rsidR="00F9310E" w:rsidRPr="00013C88" w:rsidRDefault="00F9310E" w:rsidP="00040F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pPrChange w:id="128" w:author="2" w:date="2020-05-21T13:51:00Z">
          <w:pPr>
            <w:shd w:val="clear" w:color="auto" w:fill="FFFFFF"/>
            <w:spacing w:before="100" w:beforeAutospacing="1" w:after="100" w:afterAutospacing="1" w:line="240" w:lineRule="auto"/>
            <w:jc w:val="both"/>
          </w:pPr>
        </w:pPrChange>
      </w:pPr>
      <w:r w:rsidRPr="00013C8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конкурса, утвержденные конкурсной комиссией, являются окончательными и пересмотру не подлежат.</w:t>
      </w:r>
    </w:p>
    <w:p w14:paraId="7EA309AD" w14:textId="443911FF" w:rsidR="00B5620A" w:rsidRPr="00BE0571" w:rsidRDefault="00B5620A" w:rsidP="00040F3C">
      <w:pPr>
        <w:pStyle w:val="a3"/>
        <w:spacing w:before="0" w:beforeAutospacing="0" w:after="0" w:afterAutospacing="0" w:line="360" w:lineRule="auto"/>
        <w:jc w:val="center"/>
        <w:pPrChange w:id="129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  <w:r w:rsidRPr="00BE0571">
        <w:rPr>
          <w:b/>
          <w:bCs/>
          <w:u w:val="single"/>
        </w:rPr>
        <w:t xml:space="preserve">Сроки </w:t>
      </w:r>
      <w:r w:rsidR="00146FFA">
        <w:rPr>
          <w:b/>
          <w:bCs/>
          <w:u w:val="single"/>
        </w:rPr>
        <w:t xml:space="preserve">проведения </w:t>
      </w:r>
      <w:r w:rsidRPr="00BE0571">
        <w:rPr>
          <w:b/>
          <w:bCs/>
          <w:u w:val="single"/>
        </w:rPr>
        <w:t>и адрес представления заявок</w:t>
      </w:r>
    </w:p>
    <w:p w14:paraId="1A3081C6" w14:textId="77777777" w:rsidR="00E5346B" w:rsidRDefault="004C5F46" w:rsidP="00040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pPrChange w:id="130" w:author="2" w:date="2020-05-21T13:51:00Z">
          <w:pPr/>
        </w:pPrChange>
      </w:pPr>
      <w:r w:rsidRPr="00BE0571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E5346B">
        <w:rPr>
          <w:rFonts w:ascii="Times New Roman" w:hAnsi="Times New Roman" w:cs="Times New Roman"/>
          <w:sz w:val="24"/>
          <w:szCs w:val="24"/>
        </w:rPr>
        <w:t xml:space="preserve">проведения: </w:t>
      </w:r>
    </w:p>
    <w:p w14:paraId="5342FFCE" w14:textId="1DC02A18" w:rsidR="00DF24C1" w:rsidRPr="00BE0571" w:rsidDel="001B1C58" w:rsidRDefault="00E5346B" w:rsidP="00040F3C">
      <w:pPr>
        <w:spacing w:after="0" w:line="360" w:lineRule="auto"/>
        <w:rPr>
          <w:del w:id="131" w:author="1" w:date="2020-05-20T16:44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PrChange w:id="132" w:author="2" w:date="2020-05-21T13:51:00Z">
          <w:pPr/>
        </w:pPrChange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E057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ки на участие предоставляются</w:t>
      </w:r>
      <w:r w:rsidR="00986862" w:rsidRPr="00BE0571">
        <w:rPr>
          <w:rFonts w:ascii="Times New Roman" w:hAnsi="Times New Roman" w:cs="Times New Roman"/>
          <w:sz w:val="24"/>
          <w:szCs w:val="24"/>
        </w:rPr>
        <w:t xml:space="preserve"> до</w:t>
      </w:r>
      <w:r w:rsidR="00986862" w:rsidRPr="009622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86862" w:rsidRPr="00962241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86862" w:rsidRPr="00962241">
        <w:rPr>
          <w:rFonts w:ascii="Times New Roman" w:hAnsi="Times New Roman" w:cs="Times New Roman"/>
          <w:sz w:val="24"/>
          <w:szCs w:val="24"/>
        </w:rPr>
        <w:t>я (включительно) 2020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F24C1" w:rsidRPr="00BE0571">
        <w:rPr>
          <w:rFonts w:ascii="Times New Roman" w:hAnsi="Times New Roman" w:cs="Times New Roman"/>
          <w:sz w:val="24"/>
          <w:szCs w:val="24"/>
        </w:rPr>
        <w:t>ГАУК РБ «Республиканский центр народн</w:t>
      </w:r>
      <w:r w:rsidR="00986862">
        <w:rPr>
          <w:rFonts w:ascii="Times New Roman" w:hAnsi="Times New Roman" w:cs="Times New Roman"/>
          <w:sz w:val="24"/>
          <w:szCs w:val="24"/>
        </w:rPr>
        <w:t>ого</w:t>
      </w:r>
      <w:r w:rsidR="00DF24C1" w:rsidRPr="00BE0571">
        <w:rPr>
          <w:rFonts w:ascii="Times New Roman" w:hAnsi="Times New Roman" w:cs="Times New Roman"/>
          <w:sz w:val="24"/>
          <w:szCs w:val="24"/>
        </w:rPr>
        <w:t xml:space="preserve"> </w:t>
      </w:r>
      <w:r w:rsidR="00986862">
        <w:rPr>
          <w:rFonts w:ascii="Times New Roman" w:hAnsi="Times New Roman" w:cs="Times New Roman"/>
          <w:sz w:val="24"/>
          <w:szCs w:val="24"/>
        </w:rPr>
        <w:t>творчества</w:t>
      </w:r>
      <w:r w:rsidR="00DF24C1" w:rsidRPr="00BE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0571" w:rsidRPr="00BE0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670000, Р</w:t>
      </w:r>
      <w:r w:rsidR="00986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еспублика Бурятия</w:t>
      </w:r>
      <w:r w:rsidR="00BE0571" w:rsidRPr="00BE0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Улан-Удэ, ул. Смолина, д. 6</w:t>
      </w:r>
      <w:ins w:id="133" w:author="1" w:date="2020-05-20T16:44:00Z">
        <w:r w:rsidR="001B1C5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,</w:t>
        </w:r>
      </w:ins>
    </w:p>
    <w:p w14:paraId="6CA5719B" w14:textId="5F914B08" w:rsidR="00BE0571" w:rsidRDefault="001B1C58" w:rsidP="00040F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PrChange w:id="134" w:author="2" w:date="2020-05-21T13:51:00Z">
          <w:pPr/>
        </w:pPrChange>
      </w:pPr>
      <w:ins w:id="135" w:author="1" w:date="2020-05-20T16:44:00Z">
        <w:r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</w:ins>
      <w:r w:rsidR="00B80546" w:rsidRPr="00B8054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Отдел культурно-досуговой деятельности и народного творчества</w:t>
      </w:r>
      <w:ins w:id="136" w:author="1" w:date="2020-05-20T16:44:00Z">
        <w:r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, тел.</w:t>
        </w:r>
      </w:ins>
      <w:del w:id="137" w:author="1" w:date="2020-05-20T16:44:00Z">
        <w:r w:rsidR="00B80546" w:rsidRPr="00B80546" w:rsidDel="001B1C5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 -</w:delText>
        </w:r>
      </w:del>
      <w:r w:rsidR="00B80546" w:rsidRPr="00B8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(3012) 37-93-60, сот. </w:t>
      </w:r>
      <w:r w:rsidR="00986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+79644144607</w:t>
      </w:r>
      <w:ins w:id="138" w:author="1" w:date="2020-05-20T16:44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(Казакова Ольга Павловна)</w:t>
        </w:r>
      </w:ins>
      <w:r w:rsidR="00B80546" w:rsidRPr="00B80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40F3C">
        <w:fldChar w:fldCharType="begin"/>
      </w:r>
      <w:r w:rsidR="00040F3C">
        <w:instrText xml:space="preserve"> HYPERLINK "mailto:ontrcnt@mail.ru" </w:instrText>
      </w:r>
      <w:r w:rsidR="00040F3C">
        <w:fldChar w:fldCharType="separate"/>
      </w:r>
      <w:r w:rsidR="00E5346B" w:rsidRPr="004753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ontrcnt@mail.ru</w:t>
      </w:r>
      <w:r w:rsidR="00040F3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68323F82" w14:textId="7D799EC8" w:rsidR="00E5346B" w:rsidRPr="00B80546" w:rsidRDefault="00E5346B" w:rsidP="00040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pPrChange w:id="139" w:author="2" w:date="2020-05-21T13:51:00Z">
          <w:pPr/>
        </w:pPrChange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сроки объявления итогов конкурса – не позднее 1 августа 2020 года.</w:t>
      </w:r>
    </w:p>
    <w:p w14:paraId="2204360E" w14:textId="77777777" w:rsidR="00AF4379" w:rsidRPr="00BE0571" w:rsidRDefault="00AF4379" w:rsidP="00040F3C">
      <w:pPr>
        <w:pStyle w:val="a3"/>
        <w:spacing w:before="0" w:beforeAutospacing="0" w:after="0" w:afterAutospacing="0" w:line="360" w:lineRule="auto"/>
        <w:jc w:val="both"/>
        <w:pPrChange w:id="140" w:author="2" w:date="2020-05-21T13:51:00Z">
          <w:pPr>
            <w:pStyle w:val="a3"/>
            <w:spacing w:before="0" w:beforeAutospacing="0" w:after="0" w:afterAutospacing="0"/>
            <w:jc w:val="both"/>
          </w:pPr>
        </w:pPrChange>
      </w:pPr>
    </w:p>
    <w:p w14:paraId="4238B877" w14:textId="0C7833D2" w:rsidR="0060690A" w:rsidRPr="00E5346B" w:rsidRDefault="00B5620A" w:rsidP="00040F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pPrChange w:id="141" w:author="2" w:date="2020-05-21T13:51:00Z">
          <w:pPr>
            <w:jc w:val="center"/>
          </w:pPr>
        </w:pPrChange>
      </w:pPr>
      <w:r w:rsidRPr="00E5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Обязательные требования к оформлению заявочной документации на </w:t>
      </w:r>
      <w:r w:rsidR="00DF24C1" w:rsidRPr="00E5346B">
        <w:rPr>
          <w:rFonts w:ascii="Times New Roman" w:hAnsi="Times New Roman" w:cs="Times New Roman"/>
          <w:b/>
          <w:sz w:val="24"/>
          <w:szCs w:val="24"/>
          <w:u w:val="single"/>
        </w:rPr>
        <w:t>конкурс по</w:t>
      </w:r>
      <w:r w:rsidR="007549A8" w:rsidRPr="00E5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поддержк</w:t>
      </w:r>
      <w:r w:rsidR="00DF24C1" w:rsidRPr="00E5346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549A8" w:rsidRPr="00E5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690A" w:rsidRPr="00E5346B">
        <w:rPr>
          <w:rFonts w:ascii="Times New Roman" w:hAnsi="Times New Roman" w:cs="Times New Roman"/>
          <w:b/>
          <w:bCs/>
          <w:sz w:val="24"/>
          <w:szCs w:val="24"/>
          <w:u w:val="single"/>
        </w:rPr>
        <w:t>мастеров, работающих в направлении народно – художественных промыслов и ремесел.</w:t>
      </w:r>
    </w:p>
    <w:p w14:paraId="15098F17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42" w:author="2" w:date="2020-05-21T13:51:00Z">
          <w:pPr>
            <w:pStyle w:val="a3"/>
            <w:spacing w:before="0" w:beforeAutospacing="0" w:after="0" w:afterAutospacing="0"/>
            <w:jc w:val="both"/>
          </w:pPr>
        </w:pPrChange>
      </w:pPr>
    </w:p>
    <w:p w14:paraId="2AC32160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43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>1.</w:t>
      </w:r>
      <w:r w:rsidRPr="00BE0571">
        <w:rPr>
          <w:bCs/>
        </w:rPr>
        <w:t xml:space="preserve"> </w:t>
      </w:r>
      <w:r w:rsidR="00040F3C">
        <w:fldChar w:fldCharType="begin"/>
      </w:r>
      <w:r w:rsidR="00040F3C">
        <w:instrText xml:space="preserve"> HYPERLINK "https://www.mkrf.ru/upload/medialibrary/ec0/ec04d1593921ec193d9ce6b2a9a8abbe.docx" \t "_blank" \o "ФОРМА ЗАЯВКИ-2019.docx" </w:instrText>
      </w:r>
      <w:r w:rsidR="00040F3C">
        <w:fldChar w:fldCharType="separate"/>
      </w:r>
      <w:r w:rsidRPr="00BE0571">
        <w:rPr>
          <w:rStyle w:val="a4"/>
          <w:bCs/>
          <w:color w:val="auto"/>
          <w:u w:val="none"/>
        </w:rPr>
        <w:t>Заявка</w:t>
      </w:r>
      <w:r w:rsidR="00040F3C">
        <w:rPr>
          <w:rStyle w:val="a4"/>
          <w:bCs/>
          <w:color w:val="auto"/>
          <w:u w:val="none"/>
        </w:rPr>
        <w:fldChar w:fldCharType="end"/>
      </w:r>
      <w:r w:rsidRPr="00BE0571">
        <w:rPr>
          <w:bCs/>
        </w:rPr>
        <w:t xml:space="preserve"> оформляется строго по указанной форме</w:t>
      </w:r>
      <w:r w:rsidRPr="00BE0571">
        <w:t xml:space="preserve"> в печатном варианте в одном экземпляре, оформленном в папку-скоросшиватель. </w:t>
      </w:r>
    </w:p>
    <w:p w14:paraId="1AE4264F" w14:textId="11A5EF6C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44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2. На лицевой стороне папки размещается название </w:t>
      </w:r>
      <w:r w:rsidR="00DC11ED">
        <w:t xml:space="preserve">творческого </w:t>
      </w:r>
      <w:r w:rsidRPr="00BE0571">
        <w:t>проекта, полное наименование организации-заявителя в соответствии с уставом и</w:t>
      </w:r>
      <w:r w:rsidR="00DC11ED">
        <w:t>ли</w:t>
      </w:r>
      <w:r w:rsidRPr="00BE0571">
        <w:t xml:space="preserve"> Ф.И.О. (полностью) </w:t>
      </w:r>
      <w:r w:rsidR="00DC11ED">
        <w:t>мастера (физического лица)</w:t>
      </w:r>
      <w:r w:rsidRPr="00BE0571">
        <w:t xml:space="preserve">. </w:t>
      </w:r>
    </w:p>
    <w:p w14:paraId="3D9E74A6" w14:textId="66466CCC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45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>3. Форма заявки заполняет кажд</w:t>
      </w:r>
      <w:r w:rsidR="00DC11ED">
        <w:t>ый</w:t>
      </w:r>
      <w:r w:rsidRPr="00BE0571">
        <w:t xml:space="preserve"> участник проекта. </w:t>
      </w:r>
    </w:p>
    <w:p w14:paraId="02EDD6E1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46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4. Ф.И.О., наименование организации и должности не сокращаются. </w:t>
      </w:r>
    </w:p>
    <w:p w14:paraId="79592FA8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47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5. Обязательным является указание в заявке номеров телефонов и адреса электронной почты руководителя проекта. </w:t>
      </w:r>
    </w:p>
    <w:p w14:paraId="6D862988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center"/>
        <w:pPrChange w:id="148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  <w:r w:rsidRPr="00BE0571">
        <w:rPr>
          <w:b/>
          <w:bCs/>
          <w:u w:val="single"/>
        </w:rPr>
        <w:t>К заявке должны прилагаться:</w:t>
      </w:r>
    </w:p>
    <w:p w14:paraId="4EF42DBB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49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1. В одном общем файле: </w:t>
      </w:r>
    </w:p>
    <w:p w14:paraId="088B4B5C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50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- копия паспорта руководителя проекта </w:t>
      </w:r>
      <w:r w:rsidRPr="00BE0571">
        <w:rPr>
          <w:i/>
          <w:iCs/>
        </w:rPr>
        <w:t>(страницы с фото и пропиской);</w:t>
      </w:r>
      <w:r w:rsidRPr="00BE0571">
        <w:t xml:space="preserve"> </w:t>
      </w:r>
    </w:p>
    <w:p w14:paraId="62D6B587" w14:textId="18F8F628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51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- нотариально заверенная копия устава организации </w:t>
      </w:r>
      <w:r w:rsidR="00DC11ED">
        <w:t>(для участник</w:t>
      </w:r>
      <w:r w:rsidR="002D1931">
        <w:t>ов</w:t>
      </w:r>
      <w:r w:rsidR="00DC11ED">
        <w:t xml:space="preserve"> – юридических лиц)</w:t>
      </w:r>
      <w:r w:rsidRPr="00BE0571">
        <w:t xml:space="preserve">; </w:t>
      </w:r>
    </w:p>
    <w:p w14:paraId="61FEE338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52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- копия страницы из заявки с данными о руководителе проекта. </w:t>
      </w:r>
    </w:p>
    <w:p w14:paraId="0A5FB9C2" w14:textId="5CDCA922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53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t xml:space="preserve">- </w:t>
      </w:r>
      <w:r w:rsidR="00040F3C">
        <w:fldChar w:fldCharType="begin"/>
      </w:r>
      <w:r w:rsidR="00040F3C">
        <w:instrText xml:space="preserve"> HYPERLINK "https://www.mkrf.ru/upload/</w:instrText>
      </w:r>
      <w:r w:rsidR="00040F3C">
        <w:instrText xml:space="preserve">medialibrary/93a/93af5f2022e0920a8e7e4b962785e938.docx" \t "_blank" \o "согласие - гранты.docx" </w:instrText>
      </w:r>
      <w:r w:rsidR="00040F3C">
        <w:fldChar w:fldCharType="separate"/>
      </w:r>
      <w:r w:rsidRPr="00BE0571">
        <w:rPr>
          <w:rStyle w:val="a4"/>
          <w:color w:val="auto"/>
          <w:u w:val="none"/>
        </w:rPr>
        <w:t>согласие на обработку персональных данных</w:t>
      </w:r>
      <w:r w:rsidR="00040F3C">
        <w:rPr>
          <w:rStyle w:val="a4"/>
          <w:color w:val="auto"/>
          <w:u w:val="none"/>
        </w:rPr>
        <w:fldChar w:fldCharType="end"/>
      </w:r>
      <w:r w:rsidRPr="00BE0571">
        <w:t xml:space="preserve">. Заполняется каждым участником проекта. </w:t>
      </w:r>
    </w:p>
    <w:p w14:paraId="1565F5DC" w14:textId="2C5A1F71" w:rsidR="00B5620A" w:rsidRPr="00BE0571" w:rsidRDefault="0060690A" w:rsidP="00040F3C">
      <w:pPr>
        <w:pStyle w:val="a3"/>
        <w:spacing w:before="0" w:beforeAutospacing="0" w:after="0" w:afterAutospacing="0" w:line="360" w:lineRule="auto"/>
        <w:jc w:val="both"/>
        <w:pPrChange w:id="154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155" w:author="1" w:date="2020-05-15T16:10:00Z">
        <w:r w:rsidRPr="00BE0571" w:rsidDel="00FC426D">
          <w:delText>3</w:delText>
        </w:r>
      </w:del>
      <w:ins w:id="156" w:author="1" w:date="2020-05-15T16:10:00Z">
        <w:r w:rsidR="00FC426D">
          <w:t>2</w:t>
        </w:r>
      </w:ins>
      <w:r w:rsidR="00B5620A" w:rsidRPr="00BE0571">
        <w:t xml:space="preserve">. Письма, подтверждающие </w:t>
      </w:r>
      <w:proofErr w:type="spellStart"/>
      <w:r w:rsidR="00B5620A" w:rsidRPr="00BE0571">
        <w:t>софинансирование</w:t>
      </w:r>
      <w:proofErr w:type="spellEnd"/>
      <w:r w:rsidR="00B5620A" w:rsidRPr="00BE0571">
        <w:t xml:space="preserve"> проекта, рекомендации и ходатайства (если таковые имеются); </w:t>
      </w:r>
    </w:p>
    <w:p w14:paraId="0395BD1C" w14:textId="055E7175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57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158" w:author="1" w:date="2020-05-15T16:10:00Z">
        <w:r w:rsidRPr="00BE0571" w:rsidDel="00FC426D">
          <w:delText>4</w:delText>
        </w:r>
      </w:del>
      <w:ins w:id="159" w:author="1" w:date="2020-05-15T16:10:00Z">
        <w:r w:rsidR="00FC426D">
          <w:t>3</w:t>
        </w:r>
      </w:ins>
      <w:r w:rsidRPr="00BE0571">
        <w:t xml:space="preserve">. </w:t>
      </w:r>
      <w:r w:rsidR="002D1931">
        <w:t>З</w:t>
      </w:r>
      <w:r w:rsidRPr="00BE0571">
        <w:t>аявки от организаци</w:t>
      </w:r>
      <w:r w:rsidR="00044029">
        <w:t>й</w:t>
      </w:r>
      <w:r w:rsidR="002D1931">
        <w:t xml:space="preserve"> (юридических лиц)</w:t>
      </w:r>
      <w:r w:rsidRPr="00BE0571">
        <w:t xml:space="preserve"> оформля</w:t>
      </w:r>
      <w:r w:rsidR="002D1931">
        <w:t>ю</w:t>
      </w:r>
      <w:r w:rsidRPr="00BE0571">
        <w:t xml:space="preserve">тся за подписью руководителя организации, заверенной печатью организации. </w:t>
      </w:r>
    </w:p>
    <w:p w14:paraId="228499E4" w14:textId="1C8D8894" w:rsidR="00B5620A" w:rsidRPr="00BE0571" w:rsidRDefault="0095121F" w:rsidP="00040F3C">
      <w:pPr>
        <w:pStyle w:val="a3"/>
        <w:spacing w:before="0" w:beforeAutospacing="0" w:after="0" w:afterAutospacing="0" w:line="360" w:lineRule="auto"/>
        <w:jc w:val="both"/>
        <w:pPrChange w:id="160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del w:id="161" w:author="1" w:date="2020-05-15T16:10:00Z">
        <w:r w:rsidDel="00FC426D">
          <w:delText>5</w:delText>
        </w:r>
      </w:del>
      <w:ins w:id="162" w:author="1" w:date="2020-05-15T16:10:00Z">
        <w:r w:rsidR="00FC426D">
          <w:t>4</w:t>
        </w:r>
      </w:ins>
      <w:r w:rsidR="00B5620A" w:rsidRPr="00BE0571">
        <w:t xml:space="preserve">. Проект может содержать другие приложения в виде дополнительных материалов (фотографии, копии документов). </w:t>
      </w:r>
    </w:p>
    <w:p w14:paraId="54107494" w14:textId="77777777" w:rsidR="00B5620A" w:rsidRPr="00BE0571" w:rsidRDefault="00B5620A" w:rsidP="00040F3C">
      <w:pPr>
        <w:pStyle w:val="a3"/>
        <w:spacing w:before="0" w:beforeAutospacing="0" w:after="0" w:afterAutospacing="0" w:line="360" w:lineRule="auto"/>
        <w:jc w:val="both"/>
        <w:pPrChange w:id="163" w:author="2" w:date="2020-05-21T13:51:00Z">
          <w:pPr>
            <w:pStyle w:val="a3"/>
            <w:spacing w:before="0" w:beforeAutospacing="0" w:after="240" w:afterAutospacing="0"/>
            <w:jc w:val="both"/>
          </w:pPr>
        </w:pPrChange>
      </w:pPr>
      <w:r w:rsidRPr="00BE0571">
        <w:rPr>
          <w:b/>
          <w:bCs/>
        </w:rPr>
        <w:t>Заявка со всеми прилагаемыми документами представляется на конкурс в одном экземпляре.</w:t>
      </w:r>
      <w:r w:rsidRPr="00BE0571">
        <w:t xml:space="preserve"> </w:t>
      </w:r>
    </w:p>
    <w:p w14:paraId="165526D0" w14:textId="77777777" w:rsidR="008532F4" w:rsidRPr="00BE0571" w:rsidRDefault="008532F4" w:rsidP="00040F3C">
      <w:pPr>
        <w:spacing w:after="0" w:line="360" w:lineRule="auto"/>
        <w:pPrChange w:id="164" w:author="2" w:date="2020-05-21T13:51:00Z">
          <w:pPr>
            <w:spacing w:after="240" w:line="240" w:lineRule="auto"/>
          </w:pPr>
        </w:pPrChange>
      </w:pPr>
    </w:p>
    <w:p w14:paraId="5BBEB342" w14:textId="10778556" w:rsidR="00E019AD" w:rsidDel="00040F3C" w:rsidRDefault="00E019AD" w:rsidP="00040F3C">
      <w:pPr>
        <w:spacing w:after="0" w:line="360" w:lineRule="auto"/>
        <w:rPr>
          <w:del w:id="165" w:author="2" w:date="2020-05-21T13:51:00Z"/>
        </w:rPr>
        <w:pPrChange w:id="166" w:author="2" w:date="2020-05-21T13:51:00Z">
          <w:pPr>
            <w:spacing w:after="240" w:line="240" w:lineRule="auto"/>
          </w:pPr>
        </w:pPrChange>
      </w:pPr>
    </w:p>
    <w:p w14:paraId="7CD939CF" w14:textId="5442EFF6" w:rsidR="00044029" w:rsidDel="00040F3C" w:rsidRDefault="00044029" w:rsidP="00040F3C">
      <w:pPr>
        <w:spacing w:after="0" w:line="360" w:lineRule="auto"/>
        <w:rPr>
          <w:del w:id="167" w:author="2" w:date="2020-05-21T13:51:00Z"/>
        </w:rPr>
        <w:pPrChange w:id="168" w:author="2" w:date="2020-05-21T13:51:00Z">
          <w:pPr>
            <w:spacing w:after="240" w:line="240" w:lineRule="auto"/>
          </w:pPr>
        </w:pPrChange>
      </w:pPr>
    </w:p>
    <w:p w14:paraId="6FEDCDFD" w14:textId="26FC814B" w:rsidR="00044029" w:rsidDel="00040F3C" w:rsidRDefault="00044029" w:rsidP="00040F3C">
      <w:pPr>
        <w:spacing w:after="0" w:line="360" w:lineRule="auto"/>
        <w:rPr>
          <w:del w:id="169" w:author="2" w:date="2020-05-21T13:51:00Z"/>
        </w:rPr>
        <w:pPrChange w:id="170" w:author="2" w:date="2020-05-21T13:51:00Z">
          <w:pPr>
            <w:spacing w:after="240" w:line="240" w:lineRule="auto"/>
          </w:pPr>
        </w:pPrChange>
      </w:pPr>
    </w:p>
    <w:p w14:paraId="6FA049C3" w14:textId="3FF8D451" w:rsidR="00044029" w:rsidDel="00040F3C" w:rsidRDefault="00044029" w:rsidP="00040F3C">
      <w:pPr>
        <w:spacing w:after="0" w:line="360" w:lineRule="auto"/>
        <w:rPr>
          <w:del w:id="171" w:author="2" w:date="2020-05-21T13:51:00Z"/>
        </w:rPr>
        <w:pPrChange w:id="172" w:author="2" w:date="2020-05-21T13:51:00Z">
          <w:pPr>
            <w:spacing w:after="240" w:line="240" w:lineRule="auto"/>
          </w:pPr>
        </w:pPrChange>
      </w:pPr>
    </w:p>
    <w:p w14:paraId="2BC549EB" w14:textId="47F5F87F" w:rsidR="00044029" w:rsidRPr="00BE0571" w:rsidDel="00040F3C" w:rsidRDefault="00044029" w:rsidP="00040F3C">
      <w:pPr>
        <w:spacing w:after="0" w:line="360" w:lineRule="auto"/>
        <w:rPr>
          <w:del w:id="173" w:author="2" w:date="2020-05-21T13:51:00Z"/>
        </w:rPr>
        <w:pPrChange w:id="174" w:author="2" w:date="2020-05-21T13:51:00Z">
          <w:pPr>
            <w:spacing w:after="240" w:line="240" w:lineRule="auto"/>
          </w:pPr>
        </w:pPrChange>
      </w:pPr>
    </w:p>
    <w:p w14:paraId="3DEFBF92" w14:textId="77777777" w:rsidR="00E019AD" w:rsidRPr="00BE0571" w:rsidRDefault="00E019AD" w:rsidP="00040F3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pPrChange w:id="175" w:author="2" w:date="2020-05-21T13:51:00Z">
          <w:pPr>
            <w:autoSpaceDE w:val="0"/>
            <w:autoSpaceDN w:val="0"/>
            <w:adjustRightInd w:val="0"/>
            <w:spacing w:after="0" w:line="240" w:lineRule="auto"/>
            <w:jc w:val="right"/>
            <w:outlineLvl w:val="0"/>
          </w:pPr>
        </w:pPrChange>
      </w:pPr>
      <w:r w:rsidRPr="00BE0571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19520A7" w14:textId="77777777" w:rsidR="00DF24C1" w:rsidRPr="00BE0571" w:rsidRDefault="00DF24C1" w:rsidP="00040F3C">
      <w:pPr>
        <w:pStyle w:val="ConsPlusNormal"/>
        <w:spacing w:line="360" w:lineRule="auto"/>
        <w:outlineLvl w:val="0"/>
        <w:rPr>
          <w:rFonts w:eastAsiaTheme="minorEastAsia"/>
          <w:sz w:val="24"/>
          <w:szCs w:val="24"/>
          <w:lang w:eastAsia="ru-RU"/>
        </w:rPr>
        <w:pPrChange w:id="176" w:author="2" w:date="2020-05-21T13:51:00Z">
          <w:pPr>
            <w:pStyle w:val="ConsPlusNormal"/>
            <w:outlineLvl w:val="0"/>
          </w:pPr>
        </w:pPrChange>
      </w:pPr>
    </w:p>
    <w:p w14:paraId="41126DA0" w14:textId="15C47D2D" w:rsidR="00FF44C9" w:rsidRPr="00BE0571" w:rsidRDefault="00C340A6" w:rsidP="00040F3C">
      <w:pPr>
        <w:pStyle w:val="ConsPlusNormal"/>
        <w:spacing w:line="360" w:lineRule="auto"/>
        <w:outlineLvl w:val="0"/>
        <w:rPr>
          <w:b/>
          <w:sz w:val="24"/>
          <w:szCs w:val="24"/>
        </w:rPr>
        <w:pPrChange w:id="177" w:author="2" w:date="2020-05-21T13:51:00Z">
          <w:pPr>
            <w:pStyle w:val="ConsPlusNormal"/>
            <w:outlineLvl w:val="0"/>
          </w:pPr>
        </w:pPrChange>
      </w:pPr>
      <w:r w:rsidRPr="00BE0571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</w:t>
      </w:r>
      <w:r w:rsidR="00E019AD" w:rsidRPr="00BE0571">
        <w:rPr>
          <w:b/>
          <w:sz w:val="24"/>
          <w:szCs w:val="24"/>
        </w:rPr>
        <w:t xml:space="preserve">  </w:t>
      </w:r>
      <w:r w:rsidR="00FF44C9" w:rsidRPr="00BE0571">
        <w:rPr>
          <w:b/>
          <w:sz w:val="24"/>
          <w:szCs w:val="24"/>
        </w:rPr>
        <w:t>Форма заявки</w:t>
      </w:r>
      <w:r w:rsidR="00DF24C1" w:rsidRPr="00BE0571">
        <w:rPr>
          <w:b/>
        </w:rPr>
        <w:t xml:space="preserve"> </w:t>
      </w:r>
    </w:p>
    <w:p w14:paraId="7B046D7C" w14:textId="74CD11FA" w:rsidR="00FF44C9" w:rsidRPr="00BE0571" w:rsidRDefault="00FF44C9" w:rsidP="00040F3C">
      <w:pPr>
        <w:pStyle w:val="a3"/>
        <w:spacing w:before="0" w:beforeAutospacing="0" w:after="0" w:afterAutospacing="0" w:line="360" w:lineRule="auto"/>
        <w:jc w:val="center"/>
        <w:rPr>
          <w:b/>
        </w:rPr>
        <w:pPrChange w:id="178" w:author="2" w:date="2020-05-21T13:51:00Z">
          <w:pPr>
            <w:pStyle w:val="a3"/>
            <w:spacing w:before="0" w:beforeAutospacing="0" w:after="240" w:afterAutospacing="0"/>
            <w:jc w:val="center"/>
          </w:pPr>
        </w:pPrChange>
      </w:pPr>
      <w:r w:rsidRPr="00BE0571">
        <w:rPr>
          <w:b/>
        </w:rPr>
        <w:t xml:space="preserve">для участия в </w:t>
      </w:r>
      <w:r w:rsidR="002D1931">
        <w:rPr>
          <w:b/>
        </w:rPr>
        <w:t xml:space="preserve">конкурсе </w:t>
      </w:r>
      <w:r w:rsidR="002D1931" w:rsidRPr="002D1931">
        <w:rPr>
          <w:b/>
        </w:rPr>
        <w:t xml:space="preserve">на поддержку </w:t>
      </w:r>
      <w:r w:rsidR="002D1931" w:rsidRPr="002D1931">
        <w:rPr>
          <w:b/>
          <w:bCs/>
        </w:rPr>
        <w:t>мастеров, работающих в направлении народно – художественных промыслов и ремесел</w:t>
      </w:r>
      <w:r w:rsidR="002D1931" w:rsidRPr="002D1931">
        <w:rPr>
          <w:b/>
        </w:rPr>
        <w:t xml:space="preserve"> </w:t>
      </w:r>
      <w:r w:rsidRPr="00BE0571">
        <w:rPr>
          <w:b/>
        </w:rPr>
        <w:t xml:space="preserve">конкурсе </w:t>
      </w:r>
    </w:p>
    <w:p w14:paraId="1E95E1AF" w14:textId="77777777" w:rsidR="00E019AD" w:rsidRPr="00BE0571" w:rsidRDefault="00E019AD" w:rsidP="00040F3C">
      <w:pPr>
        <w:pStyle w:val="ConsPlusNormal"/>
        <w:spacing w:line="360" w:lineRule="auto"/>
        <w:ind w:firstLine="709"/>
        <w:jc w:val="center"/>
        <w:outlineLvl w:val="0"/>
        <w:rPr>
          <w:b/>
          <w:sz w:val="24"/>
          <w:szCs w:val="24"/>
        </w:rPr>
        <w:pPrChange w:id="179" w:author="2" w:date="2020-05-21T13:51:00Z">
          <w:pPr>
            <w:pStyle w:val="ConsPlusNormal"/>
            <w:ind w:firstLine="709"/>
            <w:jc w:val="center"/>
            <w:outlineLvl w:val="0"/>
          </w:pPr>
        </w:pPrChange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811"/>
      </w:tblGrid>
      <w:tr w:rsidR="0086754D" w:rsidRPr="00BE0571" w14:paraId="6C1A710E" w14:textId="77777777" w:rsidTr="00F71421">
        <w:tc>
          <w:tcPr>
            <w:tcW w:w="534" w:type="dxa"/>
            <w:shd w:val="clear" w:color="auto" w:fill="auto"/>
          </w:tcPr>
          <w:p w14:paraId="76FFC219" w14:textId="77777777" w:rsidR="00E019AD" w:rsidRPr="00BE0571" w:rsidRDefault="00E019AD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80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CC63CE1" w14:textId="41333D2A" w:rsidR="00E019AD" w:rsidRPr="00BE0571" w:rsidRDefault="002D1931" w:rsidP="00040F3C">
            <w:pPr>
              <w:pStyle w:val="ConsPlusNormal"/>
              <w:spacing w:line="360" w:lineRule="auto"/>
              <w:outlineLvl w:val="0"/>
              <w:rPr>
                <w:sz w:val="24"/>
                <w:szCs w:val="24"/>
              </w:rPr>
              <w:pPrChange w:id="181" w:author="2" w:date="2020-05-21T13:51:00Z">
                <w:pPr>
                  <w:pStyle w:val="ConsPlusNormal"/>
                  <w:outlineLvl w:val="0"/>
                </w:pPr>
              </w:pPrChange>
            </w:pPr>
            <w:r>
              <w:rPr>
                <w:sz w:val="24"/>
                <w:szCs w:val="24"/>
              </w:rPr>
              <w:t>ФИО мастера или н</w:t>
            </w:r>
            <w:r w:rsidR="00E019AD" w:rsidRPr="00BE0571">
              <w:rPr>
                <w:sz w:val="24"/>
                <w:szCs w:val="24"/>
              </w:rPr>
              <w:t xml:space="preserve">аименование </w:t>
            </w:r>
            <w:r w:rsidR="00866221">
              <w:rPr>
                <w:sz w:val="24"/>
                <w:szCs w:val="24"/>
              </w:rPr>
              <w:t>мастерской (студии)</w:t>
            </w:r>
          </w:p>
        </w:tc>
      </w:tr>
      <w:tr w:rsidR="0086754D" w:rsidRPr="00BE0571" w14:paraId="764FE3F3" w14:textId="77777777" w:rsidTr="00F71421">
        <w:tc>
          <w:tcPr>
            <w:tcW w:w="534" w:type="dxa"/>
            <w:shd w:val="clear" w:color="auto" w:fill="auto"/>
          </w:tcPr>
          <w:p w14:paraId="4D7026D0" w14:textId="77777777" w:rsidR="00E019AD" w:rsidRPr="00BE0571" w:rsidRDefault="00E019AD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82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28DD5CC" w14:textId="77777777" w:rsidR="00E019AD" w:rsidRPr="00BE0571" w:rsidRDefault="00E019AD" w:rsidP="00040F3C">
            <w:pPr>
              <w:pStyle w:val="ConsPlusNormal"/>
              <w:spacing w:line="360" w:lineRule="auto"/>
              <w:outlineLvl w:val="0"/>
              <w:rPr>
                <w:sz w:val="24"/>
                <w:szCs w:val="24"/>
              </w:rPr>
              <w:pPrChange w:id="183" w:author="2" w:date="2020-05-21T13:51:00Z">
                <w:pPr>
                  <w:pStyle w:val="ConsPlusNormal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 xml:space="preserve">Наименование творческого проекта </w:t>
            </w:r>
          </w:p>
        </w:tc>
      </w:tr>
      <w:tr w:rsidR="0086754D" w:rsidRPr="00BE0571" w14:paraId="42AA228B" w14:textId="77777777" w:rsidTr="00F71421">
        <w:tc>
          <w:tcPr>
            <w:tcW w:w="534" w:type="dxa"/>
            <w:shd w:val="clear" w:color="auto" w:fill="auto"/>
          </w:tcPr>
          <w:p w14:paraId="71E8D03E" w14:textId="77777777" w:rsidR="00E019AD" w:rsidRPr="00BE0571" w:rsidRDefault="00E019AD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84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B89DB2E" w14:textId="77777777" w:rsidR="00E019AD" w:rsidRPr="00BE0571" w:rsidRDefault="00E019AD" w:rsidP="00040F3C">
            <w:pPr>
              <w:pStyle w:val="ConsPlusNormal"/>
              <w:spacing w:line="360" w:lineRule="auto"/>
              <w:outlineLvl w:val="0"/>
              <w:rPr>
                <w:sz w:val="24"/>
                <w:szCs w:val="24"/>
              </w:rPr>
              <w:pPrChange w:id="185" w:author="2" w:date="2020-05-21T13:51:00Z">
                <w:pPr>
                  <w:pStyle w:val="ConsPlusNormal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Описание творческого проекта (краткая концепция, цели и задачи)</w:t>
            </w:r>
          </w:p>
        </w:tc>
      </w:tr>
      <w:tr w:rsidR="0086754D" w:rsidRPr="00BE0571" w14:paraId="523212F7" w14:textId="77777777" w:rsidTr="00F71421">
        <w:tc>
          <w:tcPr>
            <w:tcW w:w="534" w:type="dxa"/>
            <w:shd w:val="clear" w:color="auto" w:fill="auto"/>
          </w:tcPr>
          <w:p w14:paraId="13FBF621" w14:textId="77777777" w:rsidR="00E019AD" w:rsidRPr="00BE0571" w:rsidRDefault="00E019AD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86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41E1C57" w14:textId="77777777" w:rsidR="00E019AD" w:rsidRPr="00BE0571" w:rsidRDefault="00E019AD" w:rsidP="00040F3C">
            <w:pPr>
              <w:pStyle w:val="ConsPlusNormal"/>
              <w:spacing w:line="360" w:lineRule="auto"/>
              <w:outlineLvl w:val="0"/>
              <w:rPr>
                <w:sz w:val="24"/>
                <w:szCs w:val="24"/>
              </w:rPr>
              <w:pPrChange w:id="187" w:author="2" w:date="2020-05-21T13:51:00Z">
                <w:pPr>
                  <w:pStyle w:val="ConsPlusNormal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Период и план-график реализации творческого проекта</w:t>
            </w:r>
          </w:p>
        </w:tc>
      </w:tr>
      <w:tr w:rsidR="0086754D" w:rsidRPr="00BE0571" w14:paraId="3B31525B" w14:textId="77777777" w:rsidTr="00F71421">
        <w:tc>
          <w:tcPr>
            <w:tcW w:w="534" w:type="dxa"/>
            <w:shd w:val="clear" w:color="auto" w:fill="auto"/>
          </w:tcPr>
          <w:p w14:paraId="660E7401" w14:textId="77777777" w:rsidR="00E019AD" w:rsidRPr="00BE0571" w:rsidRDefault="00E019AD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88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385483E" w14:textId="77777777" w:rsidR="00E019AD" w:rsidRPr="00BE0571" w:rsidRDefault="00E019AD" w:rsidP="00040F3C">
            <w:pPr>
              <w:pStyle w:val="ConsPlusNormal"/>
              <w:spacing w:line="360" w:lineRule="auto"/>
              <w:outlineLvl w:val="0"/>
              <w:rPr>
                <w:sz w:val="24"/>
                <w:szCs w:val="24"/>
              </w:rPr>
              <w:pPrChange w:id="189" w:author="2" w:date="2020-05-21T13:51:00Z">
                <w:pPr>
                  <w:pStyle w:val="ConsPlusNormal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Сведения о руководителе творческого проекта</w:t>
            </w:r>
          </w:p>
        </w:tc>
      </w:tr>
      <w:tr w:rsidR="0086754D" w:rsidRPr="00BE0571" w14:paraId="564C71B6" w14:textId="77777777" w:rsidTr="00F71421">
        <w:tc>
          <w:tcPr>
            <w:tcW w:w="534" w:type="dxa"/>
            <w:shd w:val="clear" w:color="auto" w:fill="auto"/>
          </w:tcPr>
          <w:p w14:paraId="6E31531C" w14:textId="77777777" w:rsidR="00E019AD" w:rsidRPr="00BE0571" w:rsidRDefault="00E019AD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90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54E4225" w14:textId="77777777" w:rsidR="00E019AD" w:rsidRPr="00BE0571" w:rsidRDefault="00E019AD" w:rsidP="00040F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191" w:author="2" w:date="2020-05-21T13:51:00Z">
                <w:pPr>
                  <w:autoSpaceDE w:val="0"/>
                  <w:autoSpaceDN w:val="0"/>
                  <w:adjustRightInd w:val="0"/>
                </w:pPr>
              </w:pPrChange>
            </w:pPr>
            <w:r w:rsidRPr="00BE05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кадровых ресурсов с указанием профильного образования специалистов занятых в реализации творческого проекта</w:t>
            </w:r>
          </w:p>
        </w:tc>
      </w:tr>
      <w:tr w:rsidR="0086754D" w:rsidRPr="00BE0571" w14:paraId="320ED3C7" w14:textId="77777777" w:rsidTr="00F71421">
        <w:tc>
          <w:tcPr>
            <w:tcW w:w="534" w:type="dxa"/>
            <w:shd w:val="clear" w:color="auto" w:fill="auto"/>
          </w:tcPr>
          <w:p w14:paraId="4DB33F17" w14:textId="77777777" w:rsidR="00E019AD" w:rsidRPr="00BE0571" w:rsidRDefault="00E019AD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92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 w:rsidRPr="00BE0571">
              <w:rPr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0882560" w14:textId="77777777" w:rsidR="00E019AD" w:rsidRPr="00BE0571" w:rsidRDefault="00E019AD" w:rsidP="00040F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193" w:author="2" w:date="2020-05-21T13:51:00Z">
                <w:pPr>
                  <w:autoSpaceDE w:val="0"/>
                  <w:autoSpaceDN w:val="0"/>
                  <w:adjustRightInd w:val="0"/>
                </w:pPr>
              </w:pPrChange>
            </w:pPr>
            <w:r w:rsidRPr="00BE05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социально-культурном эффекте реализации творческого проекта</w:t>
            </w:r>
          </w:p>
        </w:tc>
      </w:tr>
      <w:tr w:rsidR="009F0649" w:rsidRPr="00BE0571" w14:paraId="6A2BFB82" w14:textId="77777777" w:rsidTr="00F71421">
        <w:tc>
          <w:tcPr>
            <w:tcW w:w="534" w:type="dxa"/>
            <w:shd w:val="clear" w:color="auto" w:fill="auto"/>
          </w:tcPr>
          <w:p w14:paraId="23512273" w14:textId="345CA3FC" w:rsidR="009F0649" w:rsidRPr="00BE0571" w:rsidRDefault="009F0649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94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7AA36A25" w14:textId="61B4971E" w:rsidR="009F0649" w:rsidRPr="00962241" w:rsidRDefault="009F0649" w:rsidP="00040F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195" w:author="2" w:date="2020-05-21T13:51:00Z">
                <w:pPr>
                  <w:autoSpaceDE w:val="0"/>
                  <w:autoSpaceDN w:val="0"/>
                  <w:adjustRightInd w:val="0"/>
                </w:pPr>
              </w:pPrChange>
            </w:pPr>
            <w:r w:rsidRPr="0096224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 техническая характеристика необходимого оборудования</w:t>
            </w:r>
          </w:p>
        </w:tc>
      </w:tr>
      <w:tr w:rsidR="00866221" w:rsidRPr="00BE0571" w14:paraId="03B82939" w14:textId="77777777" w:rsidTr="00F71421">
        <w:tc>
          <w:tcPr>
            <w:tcW w:w="534" w:type="dxa"/>
            <w:shd w:val="clear" w:color="auto" w:fill="auto"/>
          </w:tcPr>
          <w:p w14:paraId="7DDF5587" w14:textId="3927502D" w:rsidR="00866221" w:rsidRPr="00BE0571" w:rsidRDefault="009F0649" w:rsidP="00040F3C">
            <w:pPr>
              <w:pStyle w:val="ConsPlusNormal"/>
              <w:spacing w:line="360" w:lineRule="auto"/>
              <w:jc w:val="center"/>
              <w:outlineLvl w:val="0"/>
              <w:rPr>
                <w:sz w:val="24"/>
                <w:szCs w:val="24"/>
              </w:rPr>
              <w:pPrChange w:id="196" w:author="2" w:date="2020-05-21T13:51:00Z">
                <w:pPr>
                  <w:pStyle w:val="ConsPlusNormal"/>
                  <w:jc w:val="center"/>
                  <w:outlineLvl w:val="0"/>
                </w:pPr>
              </w:pPrChange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7BE10CE2" w14:textId="77777777" w:rsidR="00866221" w:rsidRPr="00BE0571" w:rsidRDefault="00866221" w:rsidP="00040F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197" w:author="2" w:date="2020-05-21T13:51:00Z">
                <w:pPr>
                  <w:autoSpaceDE w:val="0"/>
                  <w:autoSpaceDN w:val="0"/>
                  <w:adjustRightInd w:val="0"/>
                </w:pPr>
              </w:pPrChange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 на закупку оборудования</w:t>
            </w:r>
          </w:p>
        </w:tc>
      </w:tr>
      <w:tr w:rsidR="00E019AD" w:rsidRPr="00BE0571" w14:paraId="058A4280" w14:textId="77777777" w:rsidTr="00F71421">
        <w:trPr>
          <w:trHeight w:val="1620"/>
        </w:trPr>
        <w:tc>
          <w:tcPr>
            <w:tcW w:w="9571" w:type="dxa"/>
            <w:gridSpan w:val="2"/>
            <w:shd w:val="clear" w:color="auto" w:fill="auto"/>
          </w:tcPr>
          <w:p w14:paraId="4B123192" w14:textId="77777777" w:rsidR="00E019AD" w:rsidRPr="00BE0571" w:rsidRDefault="00E019AD" w:rsidP="00040F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198" w:author="2" w:date="2020-05-21T13:51:00Z">
                <w:pPr>
                  <w:autoSpaceDE w:val="0"/>
                  <w:autoSpaceDN w:val="0"/>
                  <w:adjustRightInd w:val="0"/>
                  <w:spacing w:line="240" w:lineRule="auto"/>
                </w:pPr>
              </w:pPrChange>
            </w:pPr>
            <w:r w:rsidRPr="00BE0571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Настоящим заявлением подтверждаем, что:</w:t>
            </w:r>
          </w:p>
          <w:p w14:paraId="14047AEB" w14:textId="77777777" w:rsidR="00E019AD" w:rsidRPr="00BE0571" w:rsidRDefault="00E019AD" w:rsidP="00040F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  <w:pPrChange w:id="199" w:author="2" w:date="2020-05-21T13:51:00Z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</w:pPr>
              </w:pPrChange>
            </w:pPr>
            <w:r w:rsidRPr="00BE05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0AEC4AC9" w14:textId="77777777" w:rsidR="00E019AD" w:rsidRPr="00BE0571" w:rsidRDefault="00E019AD" w:rsidP="00040F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  <w:pPrChange w:id="200" w:author="2" w:date="2020-05-21T13:51:00Z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</w:pPr>
              </w:pPrChange>
            </w:pPr>
            <w:r w:rsidRPr="00BE0571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Учреждения культуры и искусств)</w:t>
            </w:r>
          </w:p>
          <w:p w14:paraId="25FDCA74" w14:textId="77777777" w:rsidR="00E019AD" w:rsidRPr="00BE0571" w:rsidRDefault="00E019AD" w:rsidP="00040F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201" w:author="2" w:date="2020-05-21T13:51:00Z">
                <w:pPr>
                  <w:autoSpaceDE w:val="0"/>
                  <w:autoSpaceDN w:val="0"/>
                  <w:adjustRightInd w:val="0"/>
                  <w:spacing w:line="240" w:lineRule="auto"/>
                </w:pPr>
              </w:pPrChange>
            </w:pPr>
            <w:r w:rsidRPr="00BE0571">
              <w:rPr>
                <w:rFonts w:ascii="Times New Roman" w:eastAsia="Calibri" w:hAnsi="Times New Roman" w:cs="Times New Roman"/>
                <w:sz w:val="24"/>
                <w:szCs w:val="24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4829C57E" w14:textId="4F8A58F8" w:rsidR="00E019AD" w:rsidRPr="00BE0571" w:rsidRDefault="002D1931" w:rsidP="00040F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  <w:pPrChange w:id="202" w:author="2" w:date="2020-05-21T13:51:00Z">
                <w:pPr>
                  <w:autoSpaceDE w:val="0"/>
                  <w:autoSpaceDN w:val="0"/>
                  <w:adjustRightInd w:val="0"/>
                  <w:spacing w:line="240" w:lineRule="auto"/>
                </w:pPr>
              </w:pPrChange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019AD" w:rsidRPr="00BE0571">
              <w:rPr>
                <w:rFonts w:ascii="Times New Roman" w:eastAsia="Calibri" w:hAnsi="Times New Roman" w:cs="Times New Roman"/>
                <w:sz w:val="24"/>
                <w:szCs w:val="24"/>
              </w:rPr>
              <w:t>) не находится в процессе ликвидации, банкротства</w:t>
            </w:r>
          </w:p>
        </w:tc>
      </w:tr>
    </w:tbl>
    <w:p w14:paraId="2425E62B" w14:textId="77777777" w:rsidR="00E019AD" w:rsidRPr="00BE0571" w:rsidRDefault="00E019AD" w:rsidP="00040F3C">
      <w:pPr>
        <w:pStyle w:val="ConsPlusNormal"/>
        <w:spacing w:line="360" w:lineRule="auto"/>
        <w:outlineLvl w:val="0"/>
        <w:rPr>
          <w:sz w:val="24"/>
          <w:szCs w:val="24"/>
        </w:rPr>
        <w:pPrChange w:id="203" w:author="2" w:date="2020-05-21T13:51:00Z">
          <w:pPr>
            <w:pStyle w:val="ConsPlusNormal"/>
            <w:outlineLvl w:val="0"/>
          </w:pPr>
        </w:pPrChange>
      </w:pPr>
    </w:p>
    <w:p w14:paraId="5CFBC5E7" w14:textId="77777777" w:rsidR="00E019AD" w:rsidRPr="00BE0571" w:rsidRDefault="00E019AD" w:rsidP="00040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pPrChange w:id="204" w:author="2" w:date="2020-05-21T13:51:00Z">
          <w:pPr>
            <w:autoSpaceDE w:val="0"/>
            <w:autoSpaceDN w:val="0"/>
            <w:adjustRightInd w:val="0"/>
            <w:jc w:val="both"/>
          </w:pPr>
        </w:pPrChange>
      </w:pPr>
      <w:r w:rsidRPr="00BE0571">
        <w:rPr>
          <w:rFonts w:ascii="Times New Roman" w:eastAsia="Calibri" w:hAnsi="Times New Roman" w:cs="Times New Roman"/>
          <w:sz w:val="24"/>
          <w:szCs w:val="24"/>
          <w:lang w:eastAsia="en-US"/>
        </w:rPr>
        <w:t>Дата оформления заявки: «__» __________ 2020 г.</w:t>
      </w:r>
    </w:p>
    <w:p w14:paraId="41E4174B" w14:textId="77777777" w:rsidR="00E019AD" w:rsidRPr="00BE0571" w:rsidRDefault="00E019AD" w:rsidP="00040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pPrChange w:id="205" w:author="2" w:date="2020-05-21T13:51:00Z">
          <w:pPr>
            <w:autoSpaceDE w:val="0"/>
            <w:autoSpaceDN w:val="0"/>
            <w:adjustRightInd w:val="0"/>
            <w:jc w:val="both"/>
          </w:pPr>
        </w:pPrChange>
      </w:pPr>
      <w:r w:rsidRPr="00BE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организации__________ _____________________(ФИО)                                                           </w:t>
      </w:r>
    </w:p>
    <w:p w14:paraId="665E730F" w14:textId="77777777" w:rsidR="00E019AD" w:rsidRPr="0086754D" w:rsidRDefault="00E019AD" w:rsidP="00040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pPrChange w:id="206" w:author="2" w:date="2020-05-21T13:51:00Z">
          <w:pPr>
            <w:autoSpaceDE w:val="0"/>
            <w:autoSpaceDN w:val="0"/>
            <w:adjustRightInd w:val="0"/>
            <w:jc w:val="both"/>
          </w:pPr>
        </w:pPrChange>
      </w:pPr>
      <w:r w:rsidRPr="00BE0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(подпись) МП</w:t>
      </w:r>
    </w:p>
    <w:p w14:paraId="5070E5FB" w14:textId="6FAA6591" w:rsidR="00E019AD" w:rsidRDefault="00DF24C1" w:rsidP="00040F3C">
      <w:pPr>
        <w:tabs>
          <w:tab w:val="left" w:pos="529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pPrChange w:id="207" w:author="2" w:date="2020-05-21T13:51:00Z">
          <w:pPr>
            <w:tabs>
              <w:tab w:val="left" w:pos="5292"/>
            </w:tabs>
          </w:pPr>
        </w:pPrChange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77076C53" w14:textId="72D3A7B5" w:rsidR="00F9310E" w:rsidRDefault="00F9310E" w:rsidP="00040F3C">
      <w:pPr>
        <w:tabs>
          <w:tab w:val="left" w:pos="529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pPrChange w:id="208" w:author="2" w:date="2020-05-21T13:51:00Z">
          <w:pPr>
            <w:tabs>
              <w:tab w:val="left" w:pos="5292"/>
            </w:tabs>
          </w:pPr>
        </w:pPrChange>
      </w:pPr>
    </w:p>
    <w:p w14:paraId="3CD5B8D3" w14:textId="6E204A0C" w:rsidR="00F9310E" w:rsidRDefault="00F9310E" w:rsidP="00040F3C">
      <w:pPr>
        <w:tabs>
          <w:tab w:val="left" w:pos="529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pPrChange w:id="209" w:author="2" w:date="2020-05-21T13:51:00Z">
          <w:pPr>
            <w:tabs>
              <w:tab w:val="left" w:pos="5292"/>
            </w:tabs>
          </w:pPr>
        </w:pPrChange>
      </w:pPr>
    </w:p>
    <w:p w14:paraId="67C58E91" w14:textId="424B0E82" w:rsidR="00F9310E" w:rsidDel="00040F3C" w:rsidRDefault="00F9310E" w:rsidP="00040F3C">
      <w:pPr>
        <w:tabs>
          <w:tab w:val="left" w:pos="5292"/>
        </w:tabs>
        <w:spacing w:after="0" w:line="360" w:lineRule="auto"/>
        <w:rPr>
          <w:ins w:id="210" w:author="1" w:date="2020-05-15T16:09:00Z"/>
          <w:del w:id="211" w:author="2" w:date="2020-05-21T13:52:00Z"/>
          <w:rFonts w:ascii="Times New Roman" w:eastAsia="Calibri" w:hAnsi="Times New Roman" w:cs="Times New Roman"/>
          <w:sz w:val="24"/>
          <w:szCs w:val="24"/>
          <w:lang w:eastAsia="en-US"/>
        </w:rPr>
        <w:pPrChange w:id="212" w:author="2" w:date="2020-05-21T13:51:00Z">
          <w:pPr>
            <w:tabs>
              <w:tab w:val="left" w:pos="5292"/>
            </w:tabs>
          </w:pPr>
        </w:pPrChange>
      </w:pPr>
    </w:p>
    <w:p w14:paraId="2CC58071" w14:textId="54785A0E" w:rsidR="00FC426D" w:rsidDel="00040F3C" w:rsidRDefault="00FC426D" w:rsidP="00040F3C">
      <w:pPr>
        <w:tabs>
          <w:tab w:val="left" w:pos="5292"/>
        </w:tabs>
        <w:spacing w:after="0" w:line="360" w:lineRule="auto"/>
        <w:rPr>
          <w:del w:id="213" w:author="2" w:date="2020-05-21T13:52:00Z"/>
          <w:rFonts w:ascii="Times New Roman" w:eastAsia="Calibri" w:hAnsi="Times New Roman" w:cs="Times New Roman"/>
          <w:sz w:val="24"/>
          <w:szCs w:val="24"/>
          <w:lang w:eastAsia="en-US"/>
        </w:rPr>
        <w:pPrChange w:id="214" w:author="2" w:date="2020-05-21T13:51:00Z">
          <w:pPr>
            <w:tabs>
              <w:tab w:val="left" w:pos="5292"/>
            </w:tabs>
          </w:pPr>
        </w:pPrChange>
      </w:pPr>
    </w:p>
    <w:p w14:paraId="22CA128F" w14:textId="77777777" w:rsidR="00F9310E" w:rsidRDefault="00F9310E" w:rsidP="00040F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pPrChange w:id="215" w:author="2" w:date="2020-05-21T13:51:00Z">
          <w:pPr>
            <w:spacing w:after="0" w:line="240" w:lineRule="auto"/>
            <w:jc w:val="right"/>
          </w:pPr>
        </w:pPrChange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3D36B577" w14:textId="77777777" w:rsidR="00F9310E" w:rsidRDefault="00F9310E" w:rsidP="00040F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pPrChange w:id="216" w:author="2" w:date="2020-05-21T13:51:00Z">
          <w:pPr>
            <w:spacing w:after="0" w:line="240" w:lineRule="auto"/>
            <w:jc w:val="right"/>
          </w:pPr>
        </w:pPrChange>
      </w:pPr>
    </w:p>
    <w:p w14:paraId="76DC74F0" w14:textId="77777777" w:rsidR="00F9310E" w:rsidRDefault="00F9310E" w:rsidP="00040F3C">
      <w:pPr>
        <w:pStyle w:val="Default"/>
        <w:spacing w:line="360" w:lineRule="auto"/>
        <w:jc w:val="center"/>
        <w:outlineLvl w:val="0"/>
        <w:rPr>
          <w:color w:val="auto"/>
        </w:rPr>
        <w:pPrChange w:id="217" w:author="2" w:date="2020-05-21T13:51:00Z">
          <w:pPr>
            <w:pStyle w:val="Default"/>
            <w:jc w:val="center"/>
            <w:outlineLvl w:val="0"/>
          </w:pPr>
        </w:pPrChange>
      </w:pPr>
      <w:r>
        <w:rPr>
          <w:color w:val="auto"/>
        </w:rPr>
        <w:t>СОГЛАСИЕ НА ОБРАБОТКУ ПЕРСОНАЛЬНЫХ ДАННЫХ</w:t>
      </w:r>
    </w:p>
    <w:p w14:paraId="027F0BCF" w14:textId="77777777" w:rsidR="00F9310E" w:rsidRDefault="00F9310E" w:rsidP="00040F3C">
      <w:pPr>
        <w:pStyle w:val="Default"/>
        <w:spacing w:line="360" w:lineRule="auto"/>
        <w:jc w:val="center"/>
        <w:outlineLvl w:val="0"/>
        <w:rPr>
          <w:color w:val="auto"/>
        </w:rPr>
        <w:pPrChange w:id="218" w:author="2" w:date="2020-05-21T13:51:00Z">
          <w:pPr>
            <w:pStyle w:val="Default"/>
            <w:jc w:val="center"/>
            <w:outlineLvl w:val="0"/>
          </w:pPr>
        </w:pPrChange>
      </w:pPr>
      <w:r>
        <w:rPr>
          <w:color w:val="auto"/>
        </w:rPr>
        <w:t>(в соответствии с требованиями Федерального закона от 27.07.2006 г. № 152-ФЗ «О персональных данных»)</w:t>
      </w:r>
    </w:p>
    <w:p w14:paraId="5EF4B7F9" w14:textId="77777777" w:rsidR="00F9310E" w:rsidRDefault="00F9310E" w:rsidP="00040F3C">
      <w:pPr>
        <w:pStyle w:val="Default"/>
        <w:spacing w:line="360" w:lineRule="auto"/>
        <w:rPr>
          <w:color w:val="auto"/>
        </w:rPr>
        <w:pPrChange w:id="219" w:author="2" w:date="2020-05-21T13:51:00Z">
          <w:pPr>
            <w:pStyle w:val="Default"/>
          </w:pPr>
        </w:pPrChange>
      </w:pPr>
    </w:p>
    <w:p w14:paraId="6D42B901" w14:textId="2823BA35" w:rsidR="00F9310E" w:rsidDel="00040F3C" w:rsidRDefault="00F9310E" w:rsidP="00040F3C">
      <w:pPr>
        <w:pStyle w:val="Default"/>
        <w:spacing w:line="360" w:lineRule="auto"/>
        <w:rPr>
          <w:del w:id="220" w:author="2" w:date="2020-05-21T13:52:00Z"/>
          <w:color w:val="auto"/>
        </w:rPr>
        <w:pPrChange w:id="221" w:author="2" w:date="2020-05-21T13:51:00Z">
          <w:pPr>
            <w:pStyle w:val="Default"/>
          </w:pPr>
        </w:pPrChange>
      </w:pPr>
    </w:p>
    <w:p w14:paraId="33C03B46" w14:textId="77777777" w:rsidR="00F9310E" w:rsidRDefault="00F9310E" w:rsidP="00040F3C">
      <w:pPr>
        <w:pStyle w:val="Default"/>
        <w:spacing w:line="360" w:lineRule="auto"/>
        <w:rPr>
          <w:color w:val="auto"/>
        </w:rPr>
        <w:pPrChange w:id="222" w:author="2" w:date="2020-05-21T13:51:00Z">
          <w:pPr>
            <w:pStyle w:val="Default"/>
          </w:pPr>
        </w:pPrChange>
      </w:pPr>
      <w:proofErr w:type="gramStart"/>
      <w:r>
        <w:rPr>
          <w:color w:val="auto"/>
        </w:rPr>
        <w:t>Я,_</w:t>
      </w:r>
      <w:proofErr w:type="gramEnd"/>
      <w:r>
        <w:rPr>
          <w:color w:val="auto"/>
        </w:rPr>
        <w:t>__________________________________________________________________________,</w:t>
      </w:r>
    </w:p>
    <w:p w14:paraId="70AEB316" w14:textId="44B5D3DE" w:rsidR="00F9310E" w:rsidRDefault="00F9310E" w:rsidP="00040F3C">
      <w:pPr>
        <w:pStyle w:val="Default"/>
        <w:spacing w:line="360" w:lineRule="auto"/>
        <w:jc w:val="center"/>
        <w:rPr>
          <w:i/>
          <w:color w:val="auto"/>
          <w:sz w:val="18"/>
          <w:szCs w:val="18"/>
        </w:rPr>
        <w:pPrChange w:id="223" w:author="2" w:date="2020-05-21T13:51:00Z">
          <w:pPr>
            <w:pStyle w:val="Default"/>
            <w:jc w:val="center"/>
          </w:pPr>
        </w:pPrChange>
      </w:pPr>
      <w:r>
        <w:rPr>
          <w:color w:val="auto"/>
          <w:sz w:val="18"/>
          <w:szCs w:val="18"/>
        </w:rPr>
        <w:t>(</w:t>
      </w:r>
      <w:r>
        <w:rPr>
          <w:i/>
          <w:color w:val="auto"/>
          <w:sz w:val="18"/>
          <w:szCs w:val="18"/>
        </w:rPr>
        <w:t>ФИО)</w:t>
      </w:r>
    </w:p>
    <w:p w14:paraId="791937D8" w14:textId="77777777" w:rsidR="00F9310E" w:rsidRDefault="00F9310E" w:rsidP="00040F3C">
      <w:pPr>
        <w:pStyle w:val="Default"/>
        <w:spacing w:line="360" w:lineRule="auto"/>
        <w:rPr>
          <w:color w:val="auto"/>
        </w:rPr>
        <w:pPrChange w:id="224" w:author="2" w:date="2020-05-21T13:51:00Z">
          <w:pPr>
            <w:pStyle w:val="Default"/>
          </w:pPr>
        </w:pPrChange>
      </w:pPr>
      <w:r>
        <w:rPr>
          <w:color w:val="auto"/>
        </w:rPr>
        <w:t>паспорт ___________, выдан ____________________________________________________</w:t>
      </w:r>
    </w:p>
    <w:p w14:paraId="57804630" w14:textId="7C7EE60B" w:rsidR="00F9310E" w:rsidRDefault="00F9310E" w:rsidP="00040F3C">
      <w:pPr>
        <w:pStyle w:val="Default"/>
        <w:spacing w:line="360" w:lineRule="auto"/>
        <w:jc w:val="center"/>
        <w:rPr>
          <w:i/>
          <w:color w:val="auto"/>
          <w:sz w:val="18"/>
          <w:szCs w:val="18"/>
        </w:rPr>
        <w:pPrChange w:id="225" w:author="2" w:date="2020-05-21T13:51:00Z">
          <w:pPr>
            <w:pStyle w:val="Default"/>
            <w:jc w:val="center"/>
          </w:pPr>
        </w:pPrChange>
      </w:pPr>
      <w:r>
        <w:rPr>
          <w:i/>
          <w:color w:val="auto"/>
          <w:sz w:val="18"/>
          <w:szCs w:val="18"/>
        </w:rPr>
        <w:t>(серия, номер, когда и кем выдан)</w:t>
      </w:r>
    </w:p>
    <w:p w14:paraId="1B4300B8" w14:textId="7DAB450A" w:rsidR="00F9310E" w:rsidDel="00040F3C" w:rsidRDefault="00F9310E" w:rsidP="00040F3C">
      <w:pPr>
        <w:pStyle w:val="Default"/>
        <w:spacing w:line="360" w:lineRule="auto"/>
        <w:rPr>
          <w:del w:id="226" w:author="2" w:date="2020-05-21T13:52:00Z"/>
          <w:color w:val="auto"/>
        </w:rPr>
        <w:pPrChange w:id="227" w:author="2" w:date="2020-05-21T13:51:00Z">
          <w:pPr>
            <w:pStyle w:val="Default"/>
          </w:pPr>
        </w:pPrChange>
      </w:pPr>
      <w:del w:id="228" w:author="2" w:date="2020-05-21T13:52:00Z">
        <w:r w:rsidDel="00040F3C">
          <w:rPr>
            <w:color w:val="auto"/>
          </w:rPr>
          <w:delText xml:space="preserve"> </w:delText>
        </w:r>
      </w:del>
    </w:p>
    <w:p w14:paraId="747F4531" w14:textId="3D3FAB53" w:rsidR="00F9310E" w:rsidRDefault="00F9310E" w:rsidP="00040F3C">
      <w:pPr>
        <w:pStyle w:val="Default"/>
        <w:spacing w:line="360" w:lineRule="auto"/>
        <w:rPr>
          <w:color w:val="auto"/>
        </w:rPr>
        <w:pPrChange w:id="229" w:author="2" w:date="2020-05-21T13:52:00Z">
          <w:pPr>
            <w:pStyle w:val="Default"/>
            <w:jc w:val="both"/>
          </w:pPr>
        </w:pPrChange>
      </w:pPr>
      <w:r>
        <w:rPr>
          <w:color w:val="auto"/>
        </w:rPr>
        <w:t xml:space="preserve"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14:paraId="518E6B66" w14:textId="63BD6D90" w:rsidR="00F9310E" w:rsidRDefault="00F9310E" w:rsidP="00040F3C">
      <w:pPr>
        <w:spacing w:after="0" w:line="360" w:lineRule="auto"/>
        <w:jc w:val="both"/>
        <w:pPrChange w:id="230" w:author="2" w:date="2020-05-21T13:51:00Z">
          <w:pPr>
            <w:spacing w:after="0"/>
            <w:jc w:val="both"/>
          </w:pPr>
        </w:pPrChange>
      </w:pPr>
      <w:r>
        <w:t xml:space="preserve">        </w:t>
      </w:r>
      <w:r>
        <w:rPr>
          <w:rFonts w:ascii="Times New Roman" w:hAnsi="Times New Roman" w:cs="Times New Roman"/>
        </w:rPr>
        <w:t xml:space="preserve">Обработка персональных данных осуществляется в целях проведения </w:t>
      </w:r>
      <w:r w:rsidRPr="00013C88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13C88">
        <w:rPr>
          <w:rFonts w:ascii="Times New Roman" w:hAnsi="Times New Roman" w:cs="Times New Roman"/>
          <w:bCs/>
          <w:sz w:val="24"/>
          <w:szCs w:val="24"/>
        </w:rPr>
        <w:t xml:space="preserve"> на поддержку мастеров, работающих в направлении народно – художественных промыслов и ремесел</w:t>
      </w:r>
      <w:r w:rsidRPr="00013C88">
        <w:rPr>
          <w:rFonts w:ascii="Times New Roman" w:hAnsi="Times New Roman" w:cs="Times New Roman"/>
          <w:bCs/>
        </w:rPr>
        <w:t>. О</w:t>
      </w:r>
      <w:r>
        <w:rPr>
          <w:rFonts w:ascii="Times New Roman" w:hAnsi="Times New Roman" w:cs="Times New Roman"/>
        </w:rPr>
        <w:t>бработка персональных данных осуществляется с использованием и без использования средств автоматизации.</w:t>
      </w:r>
    </w:p>
    <w:p w14:paraId="5FBB18F8" w14:textId="77777777" w:rsidR="00F9310E" w:rsidRDefault="00F9310E" w:rsidP="00040F3C">
      <w:pPr>
        <w:pStyle w:val="Default"/>
        <w:spacing w:line="360" w:lineRule="auto"/>
        <w:jc w:val="both"/>
        <w:rPr>
          <w:color w:val="auto"/>
        </w:rPr>
        <w:pPrChange w:id="231" w:author="2" w:date="2020-05-21T13:51:00Z">
          <w:pPr>
            <w:pStyle w:val="Default"/>
            <w:jc w:val="both"/>
          </w:pPr>
        </w:pPrChange>
      </w:pPr>
      <w:r>
        <w:rPr>
          <w:color w:val="auto"/>
        </w:rPr>
        <w:t xml:space="preserve">       ГАУК РБ «РЦНТ» обязуется использовать данные исключительно для перечисленных выше целей. </w:t>
      </w:r>
    </w:p>
    <w:p w14:paraId="27B9D808" w14:textId="6551953A" w:rsidR="00F9310E" w:rsidRDefault="00F9310E" w:rsidP="00040F3C">
      <w:pPr>
        <w:pStyle w:val="Default"/>
        <w:spacing w:line="360" w:lineRule="auto"/>
        <w:jc w:val="both"/>
        <w:rPr>
          <w:color w:val="auto"/>
        </w:rPr>
        <w:pPrChange w:id="232" w:author="2" w:date="2020-05-21T13:51:00Z">
          <w:pPr>
            <w:pStyle w:val="Default"/>
            <w:jc w:val="both"/>
          </w:pPr>
        </w:pPrChange>
      </w:pPr>
      <w:r>
        <w:rPr>
          <w:color w:val="auto"/>
        </w:rPr>
        <w:t xml:space="preserve">       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отчество, дата рождения, домашний адрес, дата регистрации по месту проживания, </w:t>
      </w:r>
      <w:r w:rsidR="0012070A">
        <w:rPr>
          <w:color w:val="auto"/>
        </w:rPr>
        <w:t>С</w:t>
      </w:r>
      <w:r>
        <w:rPr>
          <w:color w:val="auto"/>
        </w:rPr>
        <w:t>НИЛС, ИНН.</w:t>
      </w:r>
    </w:p>
    <w:p w14:paraId="1FA18100" w14:textId="65C04FB9" w:rsidR="00F9310E" w:rsidRDefault="00F9310E" w:rsidP="00040F3C">
      <w:pPr>
        <w:pStyle w:val="Default"/>
        <w:spacing w:line="360" w:lineRule="auto"/>
        <w:jc w:val="both"/>
        <w:rPr>
          <w:color w:val="auto"/>
        </w:rPr>
        <w:pPrChange w:id="233" w:author="2" w:date="2020-05-21T13:51:00Z">
          <w:pPr>
            <w:pStyle w:val="Default"/>
            <w:jc w:val="both"/>
          </w:pPr>
        </w:pPrChange>
      </w:pPr>
      <w:r>
        <w:rPr>
          <w:color w:val="auto"/>
        </w:rPr>
        <w:t xml:space="preserve">        Согласие на обработку персональных данных может быть отозвано. </w:t>
      </w:r>
    </w:p>
    <w:p w14:paraId="11DEAB87" w14:textId="77777777" w:rsidR="00F9310E" w:rsidRDefault="00F9310E" w:rsidP="00040F3C">
      <w:pPr>
        <w:pStyle w:val="Default"/>
        <w:spacing w:line="360" w:lineRule="auto"/>
        <w:jc w:val="both"/>
        <w:rPr>
          <w:color w:val="auto"/>
        </w:rPr>
        <w:pPrChange w:id="234" w:author="2" w:date="2020-05-21T13:51:00Z">
          <w:pPr>
            <w:pStyle w:val="Default"/>
            <w:jc w:val="both"/>
          </w:pPr>
        </w:pPrChange>
      </w:pPr>
      <w:r>
        <w:rPr>
          <w:color w:val="auto"/>
        </w:rPr>
        <w:t xml:space="preserve">        Настоящее согласие действует со дня его подписания до дня отзыва  в письменной форме.     </w:t>
      </w:r>
    </w:p>
    <w:p w14:paraId="5C8F6131" w14:textId="13B8C8C4" w:rsidR="00F9310E" w:rsidRDefault="00F9310E" w:rsidP="00040F3C">
      <w:pPr>
        <w:pStyle w:val="Default"/>
        <w:spacing w:line="360" w:lineRule="auto"/>
        <w:jc w:val="both"/>
        <w:rPr>
          <w:color w:val="auto"/>
        </w:rPr>
        <w:pPrChange w:id="235" w:author="2" w:date="2020-05-21T13:51:00Z">
          <w:pPr>
            <w:pStyle w:val="Default"/>
            <w:jc w:val="both"/>
          </w:pPr>
        </w:pPrChange>
      </w:pPr>
      <w:r>
        <w:rPr>
          <w:color w:val="auto"/>
        </w:rPr>
        <w:t xml:space="preserve">       Я подтверждаю, что, давая такое согласие, я действую по собственной воле и в </w:t>
      </w:r>
      <w:r w:rsidR="0012070A">
        <w:rPr>
          <w:color w:val="auto"/>
        </w:rPr>
        <w:t>своих интересах</w:t>
      </w:r>
      <w:r>
        <w:rPr>
          <w:color w:val="auto"/>
        </w:rPr>
        <w:t>.</w:t>
      </w:r>
    </w:p>
    <w:p w14:paraId="32FAC46C" w14:textId="594E2612" w:rsidR="0012070A" w:rsidRDefault="0012070A" w:rsidP="00040F3C">
      <w:pPr>
        <w:pStyle w:val="Default"/>
        <w:spacing w:line="360" w:lineRule="auto"/>
        <w:jc w:val="both"/>
        <w:rPr>
          <w:color w:val="auto"/>
        </w:rPr>
        <w:pPrChange w:id="236" w:author="2" w:date="2020-05-21T13:51:00Z">
          <w:pPr>
            <w:pStyle w:val="Default"/>
            <w:jc w:val="both"/>
          </w:pPr>
        </w:pPrChange>
      </w:pPr>
    </w:p>
    <w:p w14:paraId="26175B47" w14:textId="69158B5B" w:rsidR="0012070A" w:rsidRDefault="0012070A" w:rsidP="00040F3C">
      <w:pPr>
        <w:pStyle w:val="Default"/>
        <w:spacing w:line="360" w:lineRule="auto"/>
        <w:jc w:val="both"/>
        <w:rPr>
          <w:color w:val="auto"/>
        </w:rPr>
        <w:pPrChange w:id="237" w:author="2" w:date="2020-05-21T13:51:00Z">
          <w:pPr>
            <w:pStyle w:val="Default"/>
            <w:jc w:val="both"/>
          </w:pPr>
        </w:pPrChange>
      </w:pPr>
    </w:p>
    <w:p w14:paraId="7A9016B8" w14:textId="2E847CE8" w:rsidR="0012070A" w:rsidDel="00040F3C" w:rsidRDefault="0012070A" w:rsidP="00040F3C">
      <w:pPr>
        <w:pStyle w:val="Default"/>
        <w:spacing w:line="360" w:lineRule="auto"/>
        <w:jc w:val="both"/>
        <w:rPr>
          <w:del w:id="238" w:author="2" w:date="2020-05-21T13:52:00Z"/>
          <w:color w:val="auto"/>
        </w:rPr>
        <w:pPrChange w:id="239" w:author="2" w:date="2020-05-21T13:51:00Z">
          <w:pPr>
            <w:pStyle w:val="Default"/>
            <w:jc w:val="both"/>
          </w:pPr>
        </w:pPrChange>
      </w:pPr>
      <w:proofErr w:type="gramStart"/>
      <w:r>
        <w:rPr>
          <w:color w:val="auto"/>
        </w:rPr>
        <w:t>Дата  /</w:t>
      </w:r>
      <w:proofErr w:type="gramEnd"/>
      <w:r>
        <w:rPr>
          <w:color w:val="auto"/>
        </w:rPr>
        <w:t xml:space="preserve"> подпись</w:t>
      </w:r>
    </w:p>
    <w:p w14:paraId="5FE84C9F" w14:textId="77777777" w:rsidR="00F9310E" w:rsidRPr="0086754D" w:rsidRDefault="00F9310E" w:rsidP="00040F3C">
      <w:pPr>
        <w:pStyle w:val="Default"/>
        <w:spacing w:line="360" w:lineRule="auto"/>
        <w:jc w:val="both"/>
        <w:pPrChange w:id="240" w:author="2" w:date="2020-05-21T13:52:00Z">
          <w:pPr>
            <w:tabs>
              <w:tab w:val="left" w:pos="5292"/>
            </w:tabs>
          </w:pPr>
        </w:pPrChange>
      </w:pPr>
    </w:p>
    <w:sectPr w:rsidR="00F9310E" w:rsidRPr="0086754D" w:rsidSect="0085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">
    <w15:presenceInfo w15:providerId="None" w15:userId="1"/>
  </w15:person>
  <w15:person w15:author="2">
    <w15:presenceInfo w15:providerId="None" w15:userId="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0A"/>
    <w:rsid w:val="00013C88"/>
    <w:rsid w:val="000169DB"/>
    <w:rsid w:val="00035F38"/>
    <w:rsid w:val="00040F3C"/>
    <w:rsid w:val="00041E79"/>
    <w:rsid w:val="00044029"/>
    <w:rsid w:val="00061429"/>
    <w:rsid w:val="000A7094"/>
    <w:rsid w:val="000C52FD"/>
    <w:rsid w:val="0012070A"/>
    <w:rsid w:val="00146FFA"/>
    <w:rsid w:val="00151869"/>
    <w:rsid w:val="00190249"/>
    <w:rsid w:val="00193572"/>
    <w:rsid w:val="001B1C58"/>
    <w:rsid w:val="001E2A94"/>
    <w:rsid w:val="001F6EC0"/>
    <w:rsid w:val="00213D19"/>
    <w:rsid w:val="0025423D"/>
    <w:rsid w:val="0026550E"/>
    <w:rsid w:val="002D1931"/>
    <w:rsid w:val="00307201"/>
    <w:rsid w:val="00361DF8"/>
    <w:rsid w:val="00375CE5"/>
    <w:rsid w:val="004171E9"/>
    <w:rsid w:val="004254AE"/>
    <w:rsid w:val="004C5F46"/>
    <w:rsid w:val="004D174B"/>
    <w:rsid w:val="00571891"/>
    <w:rsid w:val="00585C0C"/>
    <w:rsid w:val="0060690A"/>
    <w:rsid w:val="006A42CC"/>
    <w:rsid w:val="006A7A32"/>
    <w:rsid w:val="00721E9B"/>
    <w:rsid w:val="007549A8"/>
    <w:rsid w:val="00837110"/>
    <w:rsid w:val="008532F4"/>
    <w:rsid w:val="00864A5F"/>
    <w:rsid w:val="00866221"/>
    <w:rsid w:val="0086754D"/>
    <w:rsid w:val="00936705"/>
    <w:rsid w:val="0095121F"/>
    <w:rsid w:val="00962241"/>
    <w:rsid w:val="009838C6"/>
    <w:rsid w:val="00986862"/>
    <w:rsid w:val="00996C88"/>
    <w:rsid w:val="009C2B54"/>
    <w:rsid w:val="009F0649"/>
    <w:rsid w:val="00A26F65"/>
    <w:rsid w:val="00AF4379"/>
    <w:rsid w:val="00B011ED"/>
    <w:rsid w:val="00B53EA9"/>
    <w:rsid w:val="00B5620A"/>
    <w:rsid w:val="00B80546"/>
    <w:rsid w:val="00BC458D"/>
    <w:rsid w:val="00BE0571"/>
    <w:rsid w:val="00BE461C"/>
    <w:rsid w:val="00C06B42"/>
    <w:rsid w:val="00C340A6"/>
    <w:rsid w:val="00C746C3"/>
    <w:rsid w:val="00C9723A"/>
    <w:rsid w:val="00CE777D"/>
    <w:rsid w:val="00D0212E"/>
    <w:rsid w:val="00D537A7"/>
    <w:rsid w:val="00DA7764"/>
    <w:rsid w:val="00DC11ED"/>
    <w:rsid w:val="00DC20F5"/>
    <w:rsid w:val="00DF24C1"/>
    <w:rsid w:val="00E019AD"/>
    <w:rsid w:val="00E43593"/>
    <w:rsid w:val="00E5346B"/>
    <w:rsid w:val="00E74632"/>
    <w:rsid w:val="00E974D6"/>
    <w:rsid w:val="00ED0CE2"/>
    <w:rsid w:val="00F8280A"/>
    <w:rsid w:val="00F9310E"/>
    <w:rsid w:val="00FC426D"/>
    <w:rsid w:val="00FC4B9A"/>
    <w:rsid w:val="00FD0BE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8AA"/>
  <w15:docId w15:val="{AD5BE309-10B6-41E8-B950-4B079FC0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620A"/>
    <w:rPr>
      <w:color w:val="0000FF"/>
      <w:u w:val="single"/>
    </w:rPr>
  </w:style>
  <w:style w:type="paragraph" w:customStyle="1" w:styleId="ConsPlusNormal">
    <w:name w:val="ConsPlusNormal"/>
    <w:rsid w:val="00E01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BE0571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346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D0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0B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0B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0B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0BE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BE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93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B9CA-DAD3-4E93-BE9B-38F4325D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2</cp:lastModifiedBy>
  <cp:revision>3</cp:revision>
  <cp:lastPrinted>2020-03-04T09:36:00Z</cp:lastPrinted>
  <dcterms:created xsi:type="dcterms:W3CDTF">2020-05-20T08:48:00Z</dcterms:created>
  <dcterms:modified xsi:type="dcterms:W3CDTF">2020-05-21T05:53:00Z</dcterms:modified>
</cp:coreProperties>
</file>